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F18" w:rsidRDefault="00E83F18">
      <w:pPr>
        <w:rPr>
          <w:sz w:val="36"/>
          <w:szCs w:val="36"/>
        </w:rPr>
      </w:pPr>
      <w:r>
        <w:rPr>
          <w:sz w:val="36"/>
          <w:szCs w:val="36"/>
        </w:rPr>
        <w:t xml:space="preserve">                                                 BEFORE</w:t>
      </w:r>
    </w:p>
    <w:p w:rsidR="00E83F18" w:rsidRDefault="00E83F18" w:rsidP="00E83F18">
      <w:pPr>
        <w:rPr>
          <w:sz w:val="36"/>
          <w:szCs w:val="36"/>
        </w:rPr>
      </w:pPr>
    </w:p>
    <w:p w:rsidR="00716A69" w:rsidRDefault="00E83F18" w:rsidP="00E83F18">
      <w:pPr>
        <w:tabs>
          <w:tab w:val="left" w:pos="1875"/>
        </w:tabs>
        <w:rPr>
          <w:sz w:val="36"/>
          <w:szCs w:val="36"/>
        </w:rPr>
      </w:pPr>
      <w:r>
        <w:rPr>
          <w:sz w:val="36"/>
          <w:szCs w:val="36"/>
        </w:rPr>
        <w:tab/>
        <w:t>Neil Garnett seemed like</w:t>
      </w:r>
      <w:r w:rsidR="001752F8">
        <w:rPr>
          <w:sz w:val="36"/>
          <w:szCs w:val="36"/>
        </w:rPr>
        <w:t xml:space="preserve"> a typical boy growing up in a</w:t>
      </w:r>
      <w:r>
        <w:rPr>
          <w:sz w:val="36"/>
          <w:szCs w:val="36"/>
        </w:rPr>
        <w:t xml:space="preserve"> blue-collar neighborhood in Pittsburgh. His father was an ironworker, and his mother was a housewife. Neil was the youngest of three brothers and a sister. But </w:t>
      </w:r>
      <w:r w:rsidR="00866DAE">
        <w:rPr>
          <w:sz w:val="36"/>
          <w:szCs w:val="36"/>
        </w:rPr>
        <w:t xml:space="preserve">since high school, </w:t>
      </w:r>
      <w:r>
        <w:rPr>
          <w:sz w:val="36"/>
          <w:szCs w:val="36"/>
        </w:rPr>
        <w:t xml:space="preserve">Garnett secretly had a burning fascination </w:t>
      </w:r>
      <w:r w:rsidR="00866DAE">
        <w:rPr>
          <w:sz w:val="36"/>
          <w:szCs w:val="36"/>
        </w:rPr>
        <w:t xml:space="preserve">with a particular </w:t>
      </w:r>
      <w:r w:rsidR="00011E98">
        <w:rPr>
          <w:sz w:val="36"/>
          <w:szCs w:val="36"/>
        </w:rPr>
        <w:t xml:space="preserve">history </w:t>
      </w:r>
      <w:r w:rsidR="00866DAE">
        <w:rPr>
          <w:sz w:val="36"/>
          <w:szCs w:val="36"/>
        </w:rPr>
        <w:t>subject</w:t>
      </w:r>
      <w:r>
        <w:rPr>
          <w:sz w:val="36"/>
          <w:szCs w:val="36"/>
        </w:rPr>
        <w:t xml:space="preserve"> -- </w:t>
      </w:r>
      <w:r w:rsidR="001E360E">
        <w:rPr>
          <w:sz w:val="36"/>
          <w:szCs w:val="36"/>
        </w:rPr>
        <w:t xml:space="preserve">that of </w:t>
      </w:r>
      <w:r>
        <w:rPr>
          <w:sz w:val="36"/>
          <w:szCs w:val="36"/>
        </w:rPr>
        <w:t xml:space="preserve">Medieval </w:t>
      </w:r>
      <w:r w:rsidR="00866DAE">
        <w:rPr>
          <w:sz w:val="36"/>
          <w:szCs w:val="36"/>
        </w:rPr>
        <w:t xml:space="preserve">Eastern </w:t>
      </w:r>
      <w:r>
        <w:rPr>
          <w:sz w:val="36"/>
          <w:szCs w:val="36"/>
        </w:rPr>
        <w:t xml:space="preserve">Europe. He </w:t>
      </w:r>
      <w:r w:rsidR="00716A69">
        <w:rPr>
          <w:sz w:val="36"/>
          <w:szCs w:val="36"/>
        </w:rPr>
        <w:t xml:space="preserve">strangely </w:t>
      </w:r>
      <w:r>
        <w:rPr>
          <w:sz w:val="36"/>
          <w:szCs w:val="36"/>
        </w:rPr>
        <w:t xml:space="preserve">dreamed about </w:t>
      </w:r>
      <w:r w:rsidR="00866DAE">
        <w:rPr>
          <w:sz w:val="36"/>
          <w:szCs w:val="36"/>
        </w:rPr>
        <w:t xml:space="preserve">being alive in the past in </w:t>
      </w:r>
      <w:r>
        <w:rPr>
          <w:sz w:val="36"/>
          <w:szCs w:val="36"/>
        </w:rPr>
        <w:t xml:space="preserve">the area around the </w:t>
      </w:r>
      <w:r w:rsidR="00866DAE">
        <w:rPr>
          <w:sz w:val="36"/>
          <w:szCs w:val="36"/>
        </w:rPr>
        <w:t xml:space="preserve">Black Sea, where the </w:t>
      </w:r>
      <w:r w:rsidR="00716A69">
        <w:rPr>
          <w:sz w:val="36"/>
          <w:szCs w:val="36"/>
        </w:rPr>
        <w:t xml:space="preserve">9th Century </w:t>
      </w:r>
      <w:r w:rsidR="00866DAE">
        <w:rPr>
          <w:sz w:val="36"/>
          <w:szCs w:val="36"/>
        </w:rPr>
        <w:t>Vikings</w:t>
      </w:r>
      <w:r>
        <w:rPr>
          <w:sz w:val="36"/>
          <w:szCs w:val="36"/>
        </w:rPr>
        <w:t xml:space="preserve"> and the early Russians -- the </w:t>
      </w:r>
      <w:proofErr w:type="spellStart"/>
      <w:r w:rsidR="00866DAE">
        <w:rPr>
          <w:sz w:val="36"/>
          <w:szCs w:val="36"/>
        </w:rPr>
        <w:t>Kievan</w:t>
      </w:r>
      <w:proofErr w:type="spellEnd"/>
      <w:r w:rsidR="00866DAE">
        <w:rPr>
          <w:sz w:val="36"/>
          <w:szCs w:val="36"/>
        </w:rPr>
        <w:t xml:space="preserve"> </w:t>
      </w:r>
      <w:proofErr w:type="spellStart"/>
      <w:r>
        <w:rPr>
          <w:sz w:val="36"/>
          <w:szCs w:val="36"/>
        </w:rPr>
        <w:t>Rus</w:t>
      </w:r>
      <w:proofErr w:type="spellEnd"/>
      <w:r>
        <w:rPr>
          <w:sz w:val="36"/>
          <w:szCs w:val="36"/>
        </w:rPr>
        <w:t xml:space="preserve"> --</w:t>
      </w:r>
      <w:r w:rsidR="00866DAE">
        <w:rPr>
          <w:sz w:val="36"/>
          <w:szCs w:val="36"/>
        </w:rPr>
        <w:t xml:space="preserve"> once lived</w:t>
      </w:r>
      <w:r>
        <w:rPr>
          <w:sz w:val="36"/>
          <w:szCs w:val="36"/>
        </w:rPr>
        <w:t>.</w:t>
      </w:r>
      <w:r w:rsidR="00866DAE">
        <w:rPr>
          <w:sz w:val="36"/>
          <w:szCs w:val="36"/>
        </w:rPr>
        <w:t xml:space="preserve"> Later, he expanded his interest to include the wild and free 14th Century </w:t>
      </w:r>
      <w:r w:rsidR="00716A69">
        <w:rPr>
          <w:sz w:val="36"/>
          <w:szCs w:val="36"/>
        </w:rPr>
        <w:t xml:space="preserve">tribes of </w:t>
      </w:r>
      <w:r w:rsidR="00866DAE">
        <w:rPr>
          <w:sz w:val="36"/>
          <w:szCs w:val="36"/>
        </w:rPr>
        <w:t>horsemen known as the Cossacks.</w:t>
      </w:r>
    </w:p>
    <w:p w:rsidR="0046328E" w:rsidRDefault="001752F8" w:rsidP="00716A69">
      <w:pPr>
        <w:tabs>
          <w:tab w:val="left" w:pos="1875"/>
        </w:tabs>
        <w:rPr>
          <w:sz w:val="36"/>
          <w:szCs w:val="36"/>
        </w:rPr>
      </w:pPr>
      <w:r>
        <w:rPr>
          <w:sz w:val="36"/>
          <w:szCs w:val="36"/>
        </w:rPr>
        <w:tab/>
        <w:t>His family, sadly</w:t>
      </w:r>
      <w:r w:rsidR="00716A69">
        <w:rPr>
          <w:sz w:val="36"/>
          <w:szCs w:val="36"/>
        </w:rPr>
        <w:t xml:space="preserve">, was unsympathetic towards his </w:t>
      </w:r>
      <w:r>
        <w:rPr>
          <w:sz w:val="36"/>
          <w:szCs w:val="36"/>
        </w:rPr>
        <w:t xml:space="preserve">new-found </w:t>
      </w:r>
      <w:r w:rsidR="00716A69">
        <w:rPr>
          <w:sz w:val="36"/>
          <w:szCs w:val="36"/>
        </w:rPr>
        <w:t>fervor</w:t>
      </w:r>
      <w:r w:rsidR="00D0106B">
        <w:rPr>
          <w:sz w:val="36"/>
          <w:szCs w:val="36"/>
        </w:rPr>
        <w:t xml:space="preserve">. They </w:t>
      </w:r>
      <w:r w:rsidR="00716A69">
        <w:rPr>
          <w:sz w:val="36"/>
          <w:szCs w:val="36"/>
        </w:rPr>
        <w:t xml:space="preserve">teased him when he </w:t>
      </w:r>
      <w:r w:rsidR="00D0106B">
        <w:rPr>
          <w:sz w:val="36"/>
          <w:szCs w:val="36"/>
        </w:rPr>
        <w:t xml:space="preserve">brought home and </w:t>
      </w:r>
      <w:r w:rsidR="00716A69">
        <w:rPr>
          <w:sz w:val="36"/>
          <w:szCs w:val="36"/>
        </w:rPr>
        <w:t xml:space="preserve">poured over library books which included illustrations of </w:t>
      </w:r>
      <w:r w:rsidR="00AE1878">
        <w:rPr>
          <w:sz w:val="36"/>
          <w:szCs w:val="36"/>
        </w:rPr>
        <w:t xml:space="preserve">both </w:t>
      </w:r>
      <w:r w:rsidR="00716A69">
        <w:rPr>
          <w:sz w:val="36"/>
          <w:szCs w:val="36"/>
        </w:rPr>
        <w:t>royalty and</w:t>
      </w:r>
      <w:r w:rsidR="003B16F7">
        <w:rPr>
          <w:sz w:val="36"/>
          <w:szCs w:val="36"/>
        </w:rPr>
        <w:t xml:space="preserve"> </w:t>
      </w:r>
      <w:r w:rsidR="00716A69">
        <w:rPr>
          <w:sz w:val="36"/>
          <w:szCs w:val="36"/>
        </w:rPr>
        <w:t>warrior cos</w:t>
      </w:r>
      <w:r w:rsidR="00D0106B">
        <w:rPr>
          <w:sz w:val="36"/>
          <w:szCs w:val="36"/>
        </w:rPr>
        <w:t xml:space="preserve">tumes </w:t>
      </w:r>
      <w:r>
        <w:rPr>
          <w:sz w:val="36"/>
          <w:szCs w:val="36"/>
        </w:rPr>
        <w:t xml:space="preserve">for men </w:t>
      </w:r>
      <w:r w:rsidR="00D0106B">
        <w:rPr>
          <w:sz w:val="36"/>
          <w:szCs w:val="36"/>
        </w:rPr>
        <w:t>which were popular back during</w:t>
      </w:r>
      <w:r w:rsidR="00CF0C76">
        <w:rPr>
          <w:sz w:val="36"/>
          <w:szCs w:val="36"/>
        </w:rPr>
        <w:t xml:space="preserve"> the Middle Ages. These included: </w:t>
      </w:r>
      <w:r w:rsidR="00716A69">
        <w:rPr>
          <w:sz w:val="36"/>
          <w:szCs w:val="36"/>
        </w:rPr>
        <w:t>linen</w:t>
      </w:r>
      <w:r w:rsidR="00CF0C76">
        <w:rPr>
          <w:sz w:val="36"/>
          <w:szCs w:val="36"/>
        </w:rPr>
        <w:t xml:space="preserve"> </w:t>
      </w:r>
      <w:r w:rsidR="00716A69">
        <w:rPr>
          <w:sz w:val="36"/>
          <w:szCs w:val="36"/>
        </w:rPr>
        <w:t>tunics with colorful embroidery</w:t>
      </w:r>
      <w:r w:rsidR="00D0106B">
        <w:rPr>
          <w:sz w:val="36"/>
          <w:szCs w:val="36"/>
        </w:rPr>
        <w:t xml:space="preserve"> on the wrists, neck, </w:t>
      </w:r>
      <w:r w:rsidR="00CF0C76">
        <w:rPr>
          <w:sz w:val="36"/>
          <w:szCs w:val="36"/>
        </w:rPr>
        <w:t xml:space="preserve">hem, </w:t>
      </w:r>
      <w:r w:rsidR="00D0106B">
        <w:rPr>
          <w:sz w:val="36"/>
          <w:szCs w:val="36"/>
        </w:rPr>
        <w:t>and front seams</w:t>
      </w:r>
      <w:r w:rsidR="00716A69">
        <w:rPr>
          <w:sz w:val="36"/>
          <w:szCs w:val="36"/>
        </w:rPr>
        <w:t xml:space="preserve">; </w:t>
      </w:r>
      <w:r w:rsidR="00F33D1D">
        <w:rPr>
          <w:sz w:val="36"/>
          <w:szCs w:val="36"/>
        </w:rPr>
        <w:t xml:space="preserve">rich </w:t>
      </w:r>
      <w:r w:rsidR="00270E6D">
        <w:rPr>
          <w:sz w:val="36"/>
          <w:szCs w:val="36"/>
        </w:rPr>
        <w:t xml:space="preserve">fur-collared </w:t>
      </w:r>
      <w:r w:rsidR="00CF0C76">
        <w:rPr>
          <w:sz w:val="36"/>
          <w:szCs w:val="36"/>
        </w:rPr>
        <w:t xml:space="preserve">coats, </w:t>
      </w:r>
      <w:r w:rsidR="00716A69">
        <w:rPr>
          <w:sz w:val="36"/>
          <w:szCs w:val="36"/>
        </w:rPr>
        <w:t>robes</w:t>
      </w:r>
      <w:r w:rsidR="00CF0C76">
        <w:rPr>
          <w:sz w:val="36"/>
          <w:szCs w:val="36"/>
        </w:rPr>
        <w:t>, and doublets</w:t>
      </w:r>
      <w:r w:rsidR="00716A69">
        <w:rPr>
          <w:sz w:val="36"/>
          <w:szCs w:val="36"/>
        </w:rPr>
        <w:t xml:space="preserve">; </w:t>
      </w:r>
      <w:r w:rsidR="00CF0C76">
        <w:rPr>
          <w:sz w:val="36"/>
          <w:szCs w:val="36"/>
        </w:rPr>
        <w:t>thick but loose-fitting trousers or sheepskin leggings</w:t>
      </w:r>
      <w:r w:rsidR="003B16F7">
        <w:rPr>
          <w:sz w:val="36"/>
          <w:szCs w:val="36"/>
        </w:rPr>
        <w:t xml:space="preserve"> wrapped with thongs</w:t>
      </w:r>
      <w:r w:rsidR="00270E6D">
        <w:rPr>
          <w:sz w:val="36"/>
          <w:szCs w:val="36"/>
        </w:rPr>
        <w:t xml:space="preserve">; </w:t>
      </w:r>
      <w:r w:rsidR="00D334E8">
        <w:rPr>
          <w:sz w:val="36"/>
          <w:szCs w:val="36"/>
        </w:rPr>
        <w:t>silk or wool undergarments and hose; leather vests;</w:t>
      </w:r>
      <w:r w:rsidR="00716A69">
        <w:rPr>
          <w:sz w:val="36"/>
          <w:szCs w:val="36"/>
        </w:rPr>
        <w:t xml:space="preserve"> </w:t>
      </w:r>
      <w:r w:rsidR="00CF0C76">
        <w:rPr>
          <w:sz w:val="36"/>
          <w:szCs w:val="36"/>
        </w:rPr>
        <w:t>gauntlet gloves</w:t>
      </w:r>
      <w:r w:rsidR="00D334E8">
        <w:rPr>
          <w:sz w:val="36"/>
          <w:szCs w:val="36"/>
        </w:rPr>
        <w:t>;</w:t>
      </w:r>
      <w:r w:rsidR="00AE1878">
        <w:rPr>
          <w:sz w:val="36"/>
          <w:szCs w:val="36"/>
        </w:rPr>
        <w:t xml:space="preserve"> </w:t>
      </w:r>
      <w:r w:rsidR="003B16F7">
        <w:rPr>
          <w:sz w:val="36"/>
          <w:szCs w:val="36"/>
        </w:rPr>
        <w:t xml:space="preserve">leather </w:t>
      </w:r>
      <w:r w:rsidR="00AE1878">
        <w:rPr>
          <w:sz w:val="36"/>
          <w:szCs w:val="36"/>
        </w:rPr>
        <w:t>pouches, belts and boots;</w:t>
      </w:r>
      <w:r w:rsidR="00716A69">
        <w:rPr>
          <w:sz w:val="36"/>
          <w:szCs w:val="36"/>
        </w:rPr>
        <w:t xml:space="preserve"> </w:t>
      </w:r>
      <w:r w:rsidR="00AE1878">
        <w:rPr>
          <w:sz w:val="36"/>
          <w:szCs w:val="36"/>
        </w:rPr>
        <w:t xml:space="preserve">iron </w:t>
      </w:r>
      <w:r w:rsidR="00716A69">
        <w:rPr>
          <w:sz w:val="36"/>
          <w:szCs w:val="36"/>
        </w:rPr>
        <w:t>swords</w:t>
      </w:r>
      <w:r w:rsidR="00AE1878">
        <w:rPr>
          <w:sz w:val="36"/>
          <w:szCs w:val="36"/>
        </w:rPr>
        <w:t>, battle axes,</w:t>
      </w:r>
      <w:r w:rsidR="00716A69">
        <w:rPr>
          <w:sz w:val="36"/>
          <w:szCs w:val="36"/>
        </w:rPr>
        <w:t xml:space="preserve"> and daggers</w:t>
      </w:r>
      <w:r w:rsidR="00AE1878">
        <w:rPr>
          <w:sz w:val="36"/>
          <w:szCs w:val="36"/>
        </w:rPr>
        <w:t>;</w:t>
      </w:r>
      <w:r w:rsidR="00716A69">
        <w:rPr>
          <w:sz w:val="36"/>
          <w:szCs w:val="36"/>
        </w:rPr>
        <w:t xml:space="preserve"> and </w:t>
      </w:r>
      <w:r w:rsidR="003B16F7">
        <w:rPr>
          <w:sz w:val="36"/>
          <w:szCs w:val="36"/>
        </w:rPr>
        <w:t xml:space="preserve">warm, </w:t>
      </w:r>
      <w:r w:rsidR="00716A69">
        <w:rPr>
          <w:sz w:val="36"/>
          <w:szCs w:val="36"/>
        </w:rPr>
        <w:t>helmet-like hats</w:t>
      </w:r>
      <w:r w:rsidR="00CF0C76">
        <w:rPr>
          <w:sz w:val="36"/>
          <w:szCs w:val="36"/>
        </w:rPr>
        <w:t xml:space="preserve"> or hooded </w:t>
      </w:r>
      <w:r w:rsidR="00CF0C76">
        <w:rPr>
          <w:sz w:val="36"/>
          <w:szCs w:val="36"/>
        </w:rPr>
        <w:lastRenderedPageBreak/>
        <w:t>cloaks</w:t>
      </w:r>
      <w:r w:rsidR="00716A69">
        <w:rPr>
          <w:sz w:val="36"/>
          <w:szCs w:val="36"/>
        </w:rPr>
        <w:t>.</w:t>
      </w:r>
      <w:r w:rsidR="00AE1878">
        <w:rPr>
          <w:sz w:val="36"/>
          <w:szCs w:val="36"/>
        </w:rPr>
        <w:t xml:space="preserve"> Metal clasps, protective</w:t>
      </w:r>
      <w:r w:rsidR="003B16F7">
        <w:rPr>
          <w:sz w:val="36"/>
          <w:szCs w:val="36"/>
        </w:rPr>
        <w:t xml:space="preserve"> iron</w:t>
      </w:r>
      <w:r w:rsidR="00AE1878">
        <w:rPr>
          <w:sz w:val="36"/>
          <w:szCs w:val="36"/>
        </w:rPr>
        <w:t xml:space="preserve"> studs, and sometimes even jewels </w:t>
      </w:r>
      <w:r w:rsidR="00CF0C76">
        <w:rPr>
          <w:sz w:val="36"/>
          <w:szCs w:val="36"/>
        </w:rPr>
        <w:t xml:space="preserve">-- if one happened to be wealthy -- </w:t>
      </w:r>
      <w:r w:rsidR="00AE1878">
        <w:rPr>
          <w:sz w:val="36"/>
          <w:szCs w:val="36"/>
        </w:rPr>
        <w:t xml:space="preserve">were </w:t>
      </w:r>
      <w:r>
        <w:rPr>
          <w:sz w:val="36"/>
          <w:szCs w:val="36"/>
        </w:rPr>
        <w:t xml:space="preserve">also often </w:t>
      </w:r>
      <w:r w:rsidR="00AE1878">
        <w:rPr>
          <w:sz w:val="36"/>
          <w:szCs w:val="36"/>
        </w:rPr>
        <w:t xml:space="preserve">incorporated into the clothing </w:t>
      </w:r>
      <w:r w:rsidR="00F33D1D">
        <w:rPr>
          <w:sz w:val="36"/>
          <w:szCs w:val="36"/>
        </w:rPr>
        <w:t>styles of that era</w:t>
      </w:r>
      <w:r w:rsidR="00AE1878">
        <w:rPr>
          <w:sz w:val="36"/>
          <w:szCs w:val="36"/>
        </w:rPr>
        <w:t>.</w:t>
      </w:r>
      <w:r w:rsidR="00593D6D">
        <w:rPr>
          <w:sz w:val="36"/>
          <w:szCs w:val="36"/>
        </w:rPr>
        <w:t xml:space="preserve"> Meanwhile, his mother </w:t>
      </w:r>
      <w:r w:rsidR="001E360E">
        <w:rPr>
          <w:sz w:val="36"/>
          <w:szCs w:val="36"/>
        </w:rPr>
        <w:t>worried when her son largely skipped the usual dating</w:t>
      </w:r>
      <w:ins w:id="0" w:author="Jack Karolewski" w:date="2023-02-03T09:00:00Z">
        <w:r w:rsidR="00ED728D">
          <w:rPr>
            <w:sz w:val="36"/>
            <w:szCs w:val="36"/>
          </w:rPr>
          <w:t xml:space="preserve"> </w:t>
        </w:r>
      </w:ins>
      <w:r w:rsidR="003B16F7">
        <w:rPr>
          <w:sz w:val="36"/>
          <w:szCs w:val="36"/>
        </w:rPr>
        <w:t>scene</w:t>
      </w:r>
      <w:r w:rsidR="001E360E">
        <w:rPr>
          <w:sz w:val="36"/>
          <w:szCs w:val="36"/>
        </w:rPr>
        <w:t xml:space="preserve">, parties, and </w:t>
      </w:r>
      <w:r w:rsidR="00D334E8">
        <w:rPr>
          <w:sz w:val="36"/>
          <w:szCs w:val="36"/>
        </w:rPr>
        <w:t xml:space="preserve">contact </w:t>
      </w:r>
      <w:r w:rsidR="001E360E">
        <w:rPr>
          <w:sz w:val="36"/>
          <w:szCs w:val="36"/>
        </w:rPr>
        <w:t xml:space="preserve">sports that teen-aged boys enjoyed. Instead, Neil </w:t>
      </w:r>
      <w:r w:rsidR="003B16F7">
        <w:rPr>
          <w:sz w:val="36"/>
          <w:szCs w:val="36"/>
        </w:rPr>
        <w:t xml:space="preserve">brought home </w:t>
      </w:r>
      <w:r w:rsidR="001E360E">
        <w:rPr>
          <w:sz w:val="36"/>
          <w:szCs w:val="36"/>
        </w:rPr>
        <w:t>posters from art museums which displayed the eras he was most fond of, and decorated the walls of his room with them.</w:t>
      </w:r>
    </w:p>
    <w:p w:rsidR="00D0106B" w:rsidRDefault="00AE1878" w:rsidP="00716A69">
      <w:pPr>
        <w:tabs>
          <w:tab w:val="left" w:pos="1875"/>
        </w:tabs>
        <w:rPr>
          <w:sz w:val="36"/>
          <w:szCs w:val="36"/>
        </w:rPr>
      </w:pPr>
      <w:r>
        <w:rPr>
          <w:sz w:val="36"/>
          <w:szCs w:val="36"/>
        </w:rPr>
        <w:t xml:space="preserve">                        </w:t>
      </w:r>
      <w:r w:rsidR="00F33D1D">
        <w:rPr>
          <w:sz w:val="36"/>
          <w:szCs w:val="36"/>
        </w:rPr>
        <w:t xml:space="preserve">Over time, </w:t>
      </w:r>
      <w:r>
        <w:rPr>
          <w:sz w:val="36"/>
          <w:szCs w:val="36"/>
        </w:rPr>
        <w:t xml:space="preserve">Neil increasingly felt </w:t>
      </w:r>
      <w:r w:rsidR="00F33D1D">
        <w:rPr>
          <w:sz w:val="36"/>
          <w:szCs w:val="36"/>
        </w:rPr>
        <w:t xml:space="preserve">that </w:t>
      </w:r>
      <w:r>
        <w:rPr>
          <w:sz w:val="36"/>
          <w:szCs w:val="36"/>
        </w:rPr>
        <w:t xml:space="preserve">he was </w:t>
      </w:r>
      <w:r w:rsidR="00D0106B">
        <w:rPr>
          <w:sz w:val="36"/>
          <w:szCs w:val="36"/>
        </w:rPr>
        <w:t xml:space="preserve">a stranger in his </w:t>
      </w:r>
      <w:r w:rsidR="00F33D1D">
        <w:rPr>
          <w:sz w:val="36"/>
          <w:szCs w:val="36"/>
        </w:rPr>
        <w:t>own hous</w:t>
      </w:r>
      <w:r w:rsidR="00D0106B">
        <w:rPr>
          <w:sz w:val="36"/>
          <w:szCs w:val="36"/>
        </w:rPr>
        <w:t>e</w:t>
      </w:r>
      <w:r>
        <w:rPr>
          <w:sz w:val="36"/>
          <w:szCs w:val="36"/>
        </w:rPr>
        <w:t>. Why did I have to be born here</w:t>
      </w:r>
      <w:r w:rsidR="00D0106B">
        <w:rPr>
          <w:sz w:val="36"/>
          <w:szCs w:val="36"/>
        </w:rPr>
        <w:t xml:space="preserve">, </w:t>
      </w:r>
      <w:r w:rsidR="003B16F7">
        <w:rPr>
          <w:sz w:val="36"/>
          <w:szCs w:val="36"/>
        </w:rPr>
        <w:t>in this time period</w:t>
      </w:r>
      <w:r w:rsidR="00F33D1D">
        <w:rPr>
          <w:sz w:val="36"/>
          <w:szCs w:val="36"/>
        </w:rPr>
        <w:t xml:space="preserve">, </w:t>
      </w:r>
      <w:r w:rsidR="00D0106B">
        <w:rPr>
          <w:sz w:val="36"/>
          <w:szCs w:val="36"/>
        </w:rPr>
        <w:t>among these</w:t>
      </w:r>
      <w:r w:rsidR="003B16F7">
        <w:rPr>
          <w:sz w:val="36"/>
          <w:szCs w:val="36"/>
        </w:rPr>
        <w:t xml:space="preserve"> uncaring </w:t>
      </w:r>
      <w:r w:rsidR="00D0106B">
        <w:rPr>
          <w:sz w:val="36"/>
          <w:szCs w:val="36"/>
        </w:rPr>
        <w:t>people? he wondered. Against his father's wishes</w:t>
      </w:r>
      <w:r w:rsidR="00270E6D">
        <w:rPr>
          <w:sz w:val="36"/>
          <w:szCs w:val="36"/>
        </w:rPr>
        <w:t>,</w:t>
      </w:r>
      <w:r w:rsidR="00D0106B">
        <w:rPr>
          <w:sz w:val="36"/>
          <w:szCs w:val="36"/>
        </w:rPr>
        <w:t xml:space="preserve"> and enduring mockery from his siblings, the young man </w:t>
      </w:r>
      <w:r w:rsidR="00D334E8">
        <w:rPr>
          <w:sz w:val="36"/>
          <w:szCs w:val="36"/>
        </w:rPr>
        <w:t>-- having scant</w:t>
      </w:r>
      <w:r w:rsidR="001E360E">
        <w:rPr>
          <w:sz w:val="36"/>
          <w:szCs w:val="36"/>
        </w:rPr>
        <w:t xml:space="preserve"> </w:t>
      </w:r>
      <w:r w:rsidR="00270E6D">
        <w:rPr>
          <w:sz w:val="36"/>
          <w:szCs w:val="36"/>
        </w:rPr>
        <w:t xml:space="preserve">savings </w:t>
      </w:r>
      <w:r w:rsidR="003B16F7">
        <w:rPr>
          <w:sz w:val="36"/>
          <w:szCs w:val="36"/>
        </w:rPr>
        <w:t xml:space="preserve">despite working </w:t>
      </w:r>
      <w:r w:rsidR="00270E6D">
        <w:rPr>
          <w:sz w:val="36"/>
          <w:szCs w:val="36"/>
        </w:rPr>
        <w:t xml:space="preserve">part-time jobs on weekends </w:t>
      </w:r>
      <w:r w:rsidR="00F33D1D">
        <w:rPr>
          <w:sz w:val="36"/>
          <w:szCs w:val="36"/>
        </w:rPr>
        <w:t xml:space="preserve"> </w:t>
      </w:r>
      <w:r w:rsidR="001E360E">
        <w:rPr>
          <w:sz w:val="36"/>
          <w:szCs w:val="36"/>
        </w:rPr>
        <w:t xml:space="preserve">-- </w:t>
      </w:r>
      <w:r w:rsidR="00D0106B">
        <w:rPr>
          <w:sz w:val="36"/>
          <w:szCs w:val="36"/>
        </w:rPr>
        <w:t>applied for scholarships to colleges and universities across the country as he entered his senior graduation year. He would study very hard in school, and focus with such intensity that he would work his way out of his dilemma and attain his sole passion</w:t>
      </w:r>
      <w:r w:rsidR="00270E6D">
        <w:rPr>
          <w:sz w:val="36"/>
          <w:szCs w:val="36"/>
        </w:rPr>
        <w:t>, he vowed to himself</w:t>
      </w:r>
      <w:r w:rsidR="00D0106B">
        <w:rPr>
          <w:sz w:val="36"/>
          <w:szCs w:val="36"/>
        </w:rPr>
        <w:t>. He would someday earn a Ph.D. in Medieval History and become a renowned professor</w:t>
      </w:r>
      <w:r w:rsidR="00270E6D">
        <w:rPr>
          <w:sz w:val="36"/>
          <w:szCs w:val="36"/>
        </w:rPr>
        <w:t xml:space="preserve">, maybe even at </w:t>
      </w:r>
      <w:r w:rsidR="00D334E8">
        <w:rPr>
          <w:sz w:val="36"/>
          <w:szCs w:val="36"/>
        </w:rPr>
        <w:t xml:space="preserve">prestigious </w:t>
      </w:r>
      <w:r w:rsidR="00270E6D">
        <w:rPr>
          <w:sz w:val="36"/>
          <w:szCs w:val="36"/>
        </w:rPr>
        <w:t>Yale</w:t>
      </w:r>
      <w:r w:rsidR="00D334E8">
        <w:rPr>
          <w:sz w:val="36"/>
          <w:szCs w:val="36"/>
        </w:rPr>
        <w:t xml:space="preserve"> University</w:t>
      </w:r>
      <w:r w:rsidR="00D0106B">
        <w:rPr>
          <w:sz w:val="36"/>
          <w:szCs w:val="36"/>
        </w:rPr>
        <w:t xml:space="preserve">. </w:t>
      </w:r>
      <w:r w:rsidR="00F33D1D">
        <w:rPr>
          <w:sz w:val="36"/>
          <w:szCs w:val="36"/>
        </w:rPr>
        <w:t xml:space="preserve">And </w:t>
      </w:r>
      <w:r w:rsidR="00270E6D">
        <w:rPr>
          <w:sz w:val="36"/>
          <w:szCs w:val="36"/>
        </w:rPr>
        <w:t xml:space="preserve">he would </w:t>
      </w:r>
      <w:r w:rsidR="00F33D1D">
        <w:rPr>
          <w:sz w:val="36"/>
          <w:szCs w:val="36"/>
        </w:rPr>
        <w:t>never look back...</w:t>
      </w:r>
    </w:p>
    <w:p w:rsidR="002E02BB" w:rsidRDefault="00D0106B" w:rsidP="00D0106B">
      <w:pPr>
        <w:tabs>
          <w:tab w:val="left" w:pos="1875"/>
        </w:tabs>
        <w:rPr>
          <w:sz w:val="36"/>
          <w:szCs w:val="36"/>
        </w:rPr>
      </w:pPr>
      <w:r>
        <w:rPr>
          <w:sz w:val="36"/>
          <w:szCs w:val="36"/>
        </w:rPr>
        <w:tab/>
        <w:t xml:space="preserve">And so, over the years, Neil Garnett's goal was </w:t>
      </w:r>
      <w:r w:rsidR="00D334E8">
        <w:rPr>
          <w:sz w:val="36"/>
          <w:szCs w:val="36"/>
        </w:rPr>
        <w:t xml:space="preserve">gradually yet </w:t>
      </w:r>
      <w:r w:rsidR="00270E6D">
        <w:rPr>
          <w:sz w:val="36"/>
          <w:szCs w:val="36"/>
        </w:rPr>
        <w:t xml:space="preserve">finally </w:t>
      </w:r>
      <w:r>
        <w:rPr>
          <w:sz w:val="36"/>
          <w:szCs w:val="36"/>
        </w:rPr>
        <w:t xml:space="preserve">achieved. </w:t>
      </w:r>
      <w:r w:rsidR="00F33D1D">
        <w:rPr>
          <w:sz w:val="36"/>
          <w:szCs w:val="36"/>
        </w:rPr>
        <w:t>He had initially been accepted on a full scholarship to the University of Chicago, where he earned</w:t>
      </w:r>
      <w:r w:rsidR="002E02BB">
        <w:rPr>
          <w:sz w:val="36"/>
          <w:szCs w:val="36"/>
        </w:rPr>
        <w:t xml:space="preserve"> </w:t>
      </w:r>
      <w:r w:rsidR="002E02BB">
        <w:rPr>
          <w:sz w:val="36"/>
          <w:szCs w:val="36"/>
        </w:rPr>
        <w:lastRenderedPageBreak/>
        <w:t>his doctorate</w:t>
      </w:r>
      <w:r w:rsidR="00F33D1D">
        <w:rPr>
          <w:sz w:val="36"/>
          <w:szCs w:val="36"/>
        </w:rPr>
        <w:t xml:space="preserve"> in Medieval and Renaissance Studies</w:t>
      </w:r>
      <w:r w:rsidR="002E02BB">
        <w:rPr>
          <w:sz w:val="36"/>
          <w:szCs w:val="36"/>
        </w:rPr>
        <w:t>. He specialized in Byzantine History, up until the 16th Century of Ottoman Empire rule</w:t>
      </w:r>
      <w:r w:rsidR="003B16F7">
        <w:rPr>
          <w:sz w:val="36"/>
          <w:szCs w:val="36"/>
        </w:rPr>
        <w:t xml:space="preserve">. Neil </w:t>
      </w:r>
      <w:r w:rsidR="002E02BB">
        <w:rPr>
          <w:sz w:val="36"/>
          <w:szCs w:val="36"/>
        </w:rPr>
        <w:t>also mastered Latin, Greek, and Arabic. After that, he was offered a position (based upon his outstanding scholarly research</w:t>
      </w:r>
      <w:r w:rsidR="00270E6D">
        <w:rPr>
          <w:sz w:val="36"/>
          <w:szCs w:val="36"/>
        </w:rPr>
        <w:t xml:space="preserve">, </w:t>
      </w:r>
      <w:r w:rsidR="00D334E8">
        <w:rPr>
          <w:sz w:val="36"/>
          <w:szCs w:val="36"/>
        </w:rPr>
        <w:t xml:space="preserve">sterling </w:t>
      </w:r>
      <w:r w:rsidR="00270E6D">
        <w:rPr>
          <w:sz w:val="36"/>
          <w:szCs w:val="36"/>
        </w:rPr>
        <w:t>references,</w:t>
      </w:r>
      <w:r w:rsidR="002E02BB">
        <w:rPr>
          <w:sz w:val="36"/>
          <w:szCs w:val="36"/>
        </w:rPr>
        <w:t xml:space="preserve"> and </w:t>
      </w:r>
      <w:r w:rsidR="00D334E8">
        <w:rPr>
          <w:sz w:val="36"/>
          <w:szCs w:val="36"/>
        </w:rPr>
        <w:t xml:space="preserve">multiple </w:t>
      </w:r>
      <w:r w:rsidR="002E02BB">
        <w:rPr>
          <w:sz w:val="36"/>
          <w:szCs w:val="36"/>
        </w:rPr>
        <w:t xml:space="preserve">publications) as an associate professor of Byzantine Studies at Boston College. While there, he met and fell in love with </w:t>
      </w:r>
      <w:r w:rsidR="00270E6D">
        <w:rPr>
          <w:sz w:val="36"/>
          <w:szCs w:val="36"/>
        </w:rPr>
        <w:t>a</w:t>
      </w:r>
      <w:r w:rsidR="00211BD0">
        <w:rPr>
          <w:sz w:val="36"/>
          <w:szCs w:val="36"/>
        </w:rPr>
        <w:t>n</w:t>
      </w:r>
      <w:r w:rsidR="00270E6D">
        <w:rPr>
          <w:sz w:val="36"/>
          <w:szCs w:val="36"/>
        </w:rPr>
        <w:t xml:space="preserve"> </w:t>
      </w:r>
      <w:r w:rsidR="002E02BB">
        <w:rPr>
          <w:sz w:val="36"/>
          <w:szCs w:val="36"/>
        </w:rPr>
        <w:t xml:space="preserve">art historian </w:t>
      </w:r>
      <w:r w:rsidR="00270E6D">
        <w:rPr>
          <w:sz w:val="36"/>
          <w:szCs w:val="36"/>
        </w:rPr>
        <w:t xml:space="preserve">named </w:t>
      </w:r>
      <w:r w:rsidR="00B87118">
        <w:rPr>
          <w:sz w:val="36"/>
          <w:szCs w:val="36"/>
        </w:rPr>
        <w:t xml:space="preserve">Tricia Stanfield -- who worked at the local Isabella Stewart Gardner Museum -- </w:t>
      </w:r>
      <w:r w:rsidR="002E02BB">
        <w:rPr>
          <w:sz w:val="36"/>
          <w:szCs w:val="36"/>
        </w:rPr>
        <w:t xml:space="preserve">and they were </w:t>
      </w:r>
      <w:r w:rsidR="00D334E8">
        <w:rPr>
          <w:sz w:val="36"/>
          <w:szCs w:val="36"/>
        </w:rPr>
        <w:t xml:space="preserve">soon </w:t>
      </w:r>
      <w:r w:rsidR="003B16F7">
        <w:rPr>
          <w:sz w:val="36"/>
          <w:szCs w:val="36"/>
        </w:rPr>
        <w:t xml:space="preserve">happily </w:t>
      </w:r>
      <w:r w:rsidR="002E02BB">
        <w:rPr>
          <w:sz w:val="36"/>
          <w:szCs w:val="36"/>
        </w:rPr>
        <w:t>wed.</w:t>
      </w:r>
    </w:p>
    <w:p w:rsidR="0046328E" w:rsidRDefault="002E02BB" w:rsidP="002E02BB">
      <w:pPr>
        <w:tabs>
          <w:tab w:val="left" w:pos="1875"/>
        </w:tabs>
        <w:rPr>
          <w:sz w:val="36"/>
          <w:szCs w:val="36"/>
        </w:rPr>
      </w:pPr>
      <w:r>
        <w:rPr>
          <w:sz w:val="36"/>
          <w:szCs w:val="36"/>
        </w:rPr>
        <w:tab/>
        <w:t xml:space="preserve">His fascination with period costume </w:t>
      </w:r>
      <w:r w:rsidR="0046328E">
        <w:rPr>
          <w:sz w:val="36"/>
          <w:szCs w:val="36"/>
        </w:rPr>
        <w:t>-- purchased on-line and</w:t>
      </w:r>
      <w:r w:rsidR="003B16F7">
        <w:rPr>
          <w:sz w:val="36"/>
          <w:szCs w:val="36"/>
        </w:rPr>
        <w:t xml:space="preserve">/or </w:t>
      </w:r>
      <w:r w:rsidR="0046328E">
        <w:rPr>
          <w:sz w:val="36"/>
          <w:szCs w:val="36"/>
        </w:rPr>
        <w:t>custom-made by theater costume companies --</w:t>
      </w:r>
      <w:r>
        <w:rPr>
          <w:sz w:val="36"/>
          <w:szCs w:val="36"/>
        </w:rPr>
        <w:t xml:space="preserve">made Garnett a well-known personality on campus, for he often dressed in colorful medieval robes and tunics as he lectured his students. </w:t>
      </w:r>
      <w:r w:rsidR="00B87118">
        <w:rPr>
          <w:sz w:val="36"/>
          <w:szCs w:val="36"/>
        </w:rPr>
        <w:t xml:space="preserve">He even grew out his manly brown beard to complete the look. </w:t>
      </w:r>
      <w:r>
        <w:rPr>
          <w:sz w:val="36"/>
          <w:szCs w:val="36"/>
        </w:rPr>
        <w:t xml:space="preserve">Some admired his courage and audacity to appear </w:t>
      </w:r>
      <w:r w:rsidR="0046328E">
        <w:rPr>
          <w:sz w:val="36"/>
          <w:szCs w:val="36"/>
        </w:rPr>
        <w:t xml:space="preserve">boldly </w:t>
      </w:r>
      <w:r>
        <w:rPr>
          <w:sz w:val="36"/>
          <w:szCs w:val="36"/>
        </w:rPr>
        <w:t xml:space="preserve">in public </w:t>
      </w:r>
      <w:r w:rsidR="003B16F7">
        <w:rPr>
          <w:sz w:val="36"/>
          <w:szCs w:val="36"/>
        </w:rPr>
        <w:t xml:space="preserve"> </w:t>
      </w:r>
      <w:r>
        <w:rPr>
          <w:sz w:val="36"/>
          <w:szCs w:val="36"/>
        </w:rPr>
        <w:t xml:space="preserve">this way, while other thought him simply weird </w:t>
      </w:r>
      <w:r w:rsidR="0046328E">
        <w:rPr>
          <w:sz w:val="36"/>
          <w:szCs w:val="36"/>
        </w:rPr>
        <w:t xml:space="preserve">or </w:t>
      </w:r>
      <w:r w:rsidR="00D334E8">
        <w:rPr>
          <w:sz w:val="36"/>
          <w:szCs w:val="36"/>
        </w:rPr>
        <w:t xml:space="preserve">harmlessly </w:t>
      </w:r>
      <w:r w:rsidR="0046328E">
        <w:rPr>
          <w:sz w:val="36"/>
          <w:szCs w:val="36"/>
        </w:rPr>
        <w:t xml:space="preserve">amusing </w:t>
      </w:r>
      <w:r>
        <w:rPr>
          <w:sz w:val="36"/>
          <w:szCs w:val="36"/>
        </w:rPr>
        <w:t>and eccentric.</w:t>
      </w:r>
      <w:r w:rsidR="00270E6D">
        <w:rPr>
          <w:sz w:val="36"/>
          <w:szCs w:val="36"/>
        </w:rPr>
        <w:t xml:space="preserve"> Fortunately, Tricia was supportive.</w:t>
      </w:r>
      <w:r w:rsidR="0046328E">
        <w:rPr>
          <w:sz w:val="36"/>
          <w:szCs w:val="36"/>
        </w:rPr>
        <w:t xml:space="preserve"> </w:t>
      </w:r>
      <w:r w:rsidR="001752F8">
        <w:rPr>
          <w:sz w:val="36"/>
          <w:szCs w:val="36"/>
        </w:rPr>
        <w:t>They both heartily enjoyed the HBO series "Games of Thrones," and the Netflix series "The Vikings." ("You see, Trish, that is the exact style of clothing that fascinates me</w:t>
      </w:r>
      <w:r w:rsidR="003B16F7">
        <w:rPr>
          <w:sz w:val="36"/>
          <w:szCs w:val="36"/>
        </w:rPr>
        <w:t>! "</w:t>
      </w:r>
      <w:r w:rsidR="001752F8">
        <w:rPr>
          <w:sz w:val="36"/>
          <w:szCs w:val="36"/>
        </w:rPr>
        <w:t xml:space="preserve">he </w:t>
      </w:r>
      <w:r w:rsidR="003B16F7">
        <w:rPr>
          <w:sz w:val="36"/>
          <w:szCs w:val="36"/>
        </w:rPr>
        <w:t xml:space="preserve">admitted.) Soon after </w:t>
      </w:r>
      <w:r w:rsidR="0046328E">
        <w:rPr>
          <w:sz w:val="36"/>
          <w:szCs w:val="36"/>
        </w:rPr>
        <w:t xml:space="preserve">they were married, </w:t>
      </w:r>
      <w:r w:rsidR="001752F8">
        <w:rPr>
          <w:sz w:val="36"/>
          <w:szCs w:val="36"/>
        </w:rPr>
        <w:t xml:space="preserve">however, </w:t>
      </w:r>
      <w:r w:rsidR="0046328E">
        <w:rPr>
          <w:sz w:val="36"/>
          <w:szCs w:val="36"/>
        </w:rPr>
        <w:t>he promised his bride that he would refrain from dressing so dramatically off-campus -- even though he felt most at ease in such clothing.</w:t>
      </w:r>
      <w:r w:rsidR="00D334E8">
        <w:rPr>
          <w:sz w:val="36"/>
          <w:szCs w:val="36"/>
        </w:rPr>
        <w:t xml:space="preserve"> He even sported wearing </w:t>
      </w:r>
      <w:r w:rsidR="003B16F7">
        <w:rPr>
          <w:sz w:val="36"/>
          <w:szCs w:val="36"/>
        </w:rPr>
        <w:t xml:space="preserve">different </w:t>
      </w:r>
      <w:r w:rsidR="003B16F7">
        <w:rPr>
          <w:sz w:val="36"/>
          <w:szCs w:val="36"/>
        </w:rPr>
        <w:lastRenderedPageBreak/>
        <w:t xml:space="preserve">styles of </w:t>
      </w:r>
      <w:r w:rsidR="00D334E8">
        <w:rPr>
          <w:sz w:val="36"/>
          <w:szCs w:val="36"/>
        </w:rPr>
        <w:t>turbans in class when</w:t>
      </w:r>
      <w:r w:rsidR="003B16F7">
        <w:rPr>
          <w:sz w:val="36"/>
          <w:szCs w:val="36"/>
        </w:rPr>
        <w:t>ever</w:t>
      </w:r>
      <w:r w:rsidR="00D334E8">
        <w:rPr>
          <w:sz w:val="36"/>
          <w:szCs w:val="36"/>
        </w:rPr>
        <w:t xml:space="preserve"> lecturing on Islam and the early Ottoman Empire.</w:t>
      </w:r>
    </w:p>
    <w:p w:rsidR="001752F8" w:rsidRDefault="0046328E" w:rsidP="0046328E">
      <w:pPr>
        <w:tabs>
          <w:tab w:val="left" w:pos="1875"/>
        </w:tabs>
        <w:rPr>
          <w:sz w:val="36"/>
          <w:szCs w:val="36"/>
        </w:rPr>
      </w:pPr>
      <w:r>
        <w:rPr>
          <w:sz w:val="36"/>
          <w:szCs w:val="36"/>
        </w:rPr>
        <w:tab/>
        <w:t xml:space="preserve">For their </w:t>
      </w:r>
      <w:r w:rsidR="003B16F7">
        <w:rPr>
          <w:sz w:val="36"/>
          <w:szCs w:val="36"/>
        </w:rPr>
        <w:t xml:space="preserve">summer </w:t>
      </w:r>
      <w:r>
        <w:rPr>
          <w:sz w:val="36"/>
          <w:szCs w:val="36"/>
        </w:rPr>
        <w:t xml:space="preserve">honeymoon, </w:t>
      </w:r>
      <w:r w:rsidR="003B16F7">
        <w:rPr>
          <w:sz w:val="36"/>
          <w:szCs w:val="36"/>
        </w:rPr>
        <w:t>the couple went</w:t>
      </w:r>
      <w:r w:rsidR="004266C0">
        <w:rPr>
          <w:sz w:val="36"/>
          <w:szCs w:val="36"/>
        </w:rPr>
        <w:t xml:space="preserve"> </w:t>
      </w:r>
      <w:r>
        <w:rPr>
          <w:sz w:val="36"/>
          <w:szCs w:val="36"/>
        </w:rPr>
        <w:t xml:space="preserve">off </w:t>
      </w:r>
      <w:r w:rsidR="003B16F7">
        <w:rPr>
          <w:sz w:val="36"/>
          <w:szCs w:val="36"/>
        </w:rPr>
        <w:t xml:space="preserve">on </w:t>
      </w:r>
      <w:r>
        <w:rPr>
          <w:sz w:val="36"/>
          <w:szCs w:val="36"/>
        </w:rPr>
        <w:t xml:space="preserve">a long-desired Mediterranean cruise, which would include </w:t>
      </w:r>
      <w:r w:rsidR="001752F8">
        <w:rPr>
          <w:sz w:val="36"/>
          <w:szCs w:val="36"/>
        </w:rPr>
        <w:t xml:space="preserve">the </w:t>
      </w:r>
      <w:r>
        <w:rPr>
          <w:sz w:val="36"/>
          <w:szCs w:val="36"/>
        </w:rPr>
        <w:t xml:space="preserve">various popular Greek Islands and </w:t>
      </w:r>
      <w:r w:rsidR="001752F8">
        <w:rPr>
          <w:sz w:val="36"/>
          <w:szCs w:val="36"/>
        </w:rPr>
        <w:t xml:space="preserve">conclude in </w:t>
      </w:r>
      <w:r w:rsidR="00C91219">
        <w:rPr>
          <w:sz w:val="36"/>
          <w:szCs w:val="36"/>
        </w:rPr>
        <w:t xml:space="preserve">exciting, </w:t>
      </w:r>
      <w:r w:rsidR="00D53150">
        <w:rPr>
          <w:sz w:val="36"/>
          <w:szCs w:val="36"/>
        </w:rPr>
        <w:t xml:space="preserve">neighboring </w:t>
      </w:r>
      <w:r>
        <w:rPr>
          <w:sz w:val="36"/>
          <w:szCs w:val="36"/>
        </w:rPr>
        <w:t xml:space="preserve">Turkey. </w:t>
      </w:r>
    </w:p>
    <w:p w:rsidR="004B2DDC" w:rsidRDefault="001752F8" w:rsidP="001752F8">
      <w:pPr>
        <w:tabs>
          <w:tab w:val="left" w:pos="1875"/>
        </w:tabs>
        <w:rPr>
          <w:sz w:val="36"/>
          <w:szCs w:val="36"/>
        </w:rPr>
      </w:pPr>
      <w:r>
        <w:rPr>
          <w:sz w:val="36"/>
          <w:szCs w:val="36"/>
        </w:rPr>
        <w:tab/>
        <w:t>For Neil</w:t>
      </w:r>
      <w:r w:rsidR="00C91219">
        <w:rPr>
          <w:sz w:val="36"/>
          <w:szCs w:val="36"/>
        </w:rPr>
        <w:t xml:space="preserve"> especially</w:t>
      </w:r>
      <w:r>
        <w:rPr>
          <w:sz w:val="36"/>
          <w:szCs w:val="36"/>
        </w:rPr>
        <w:t xml:space="preserve">, Istanbul was amazing! He </w:t>
      </w:r>
      <w:r w:rsidR="004B2DDC">
        <w:rPr>
          <w:sz w:val="36"/>
          <w:szCs w:val="36"/>
        </w:rPr>
        <w:t>had quickly studied and acquired a working knowledge</w:t>
      </w:r>
      <w:r>
        <w:rPr>
          <w:sz w:val="36"/>
          <w:szCs w:val="36"/>
        </w:rPr>
        <w:t xml:space="preserve"> of the Turkish language while </w:t>
      </w:r>
      <w:r w:rsidR="004B2DDC">
        <w:rPr>
          <w:sz w:val="36"/>
          <w:szCs w:val="36"/>
        </w:rPr>
        <w:t xml:space="preserve">the couple had </w:t>
      </w:r>
      <w:r>
        <w:rPr>
          <w:sz w:val="36"/>
          <w:szCs w:val="36"/>
        </w:rPr>
        <w:t xml:space="preserve">earlier </w:t>
      </w:r>
      <w:r w:rsidR="004B2DDC">
        <w:rPr>
          <w:sz w:val="36"/>
          <w:szCs w:val="36"/>
        </w:rPr>
        <w:t xml:space="preserve">been </w:t>
      </w:r>
      <w:r>
        <w:rPr>
          <w:sz w:val="36"/>
          <w:szCs w:val="36"/>
        </w:rPr>
        <w:t>cruising</w:t>
      </w:r>
      <w:r w:rsidR="004B2DDC">
        <w:rPr>
          <w:sz w:val="36"/>
          <w:szCs w:val="36"/>
        </w:rPr>
        <w:t xml:space="preserve"> off the Turkish</w:t>
      </w:r>
      <w:r>
        <w:rPr>
          <w:sz w:val="36"/>
          <w:szCs w:val="36"/>
        </w:rPr>
        <w:t xml:space="preserve"> coast</w:t>
      </w:r>
      <w:r w:rsidR="004B2DDC">
        <w:rPr>
          <w:sz w:val="36"/>
          <w:szCs w:val="36"/>
        </w:rPr>
        <w:t>. Yet when he arrived in the former capitol of Byzantium, then called Constantinople, his mind was dizzy with inexplicable feelings of '</w:t>
      </w:r>
      <w:proofErr w:type="spellStart"/>
      <w:r w:rsidR="004B2DDC">
        <w:rPr>
          <w:sz w:val="36"/>
          <w:szCs w:val="36"/>
        </w:rPr>
        <w:t>deja</w:t>
      </w:r>
      <w:proofErr w:type="spellEnd"/>
      <w:r w:rsidR="004B2DDC">
        <w:rPr>
          <w:sz w:val="36"/>
          <w:szCs w:val="36"/>
        </w:rPr>
        <w:t xml:space="preserve">-vu.' </w:t>
      </w:r>
    </w:p>
    <w:p w:rsidR="00270E6D" w:rsidRDefault="004B2DDC" w:rsidP="001752F8">
      <w:pPr>
        <w:tabs>
          <w:tab w:val="left" w:pos="1875"/>
        </w:tabs>
        <w:rPr>
          <w:sz w:val="36"/>
          <w:szCs w:val="36"/>
        </w:rPr>
      </w:pPr>
      <w:r>
        <w:rPr>
          <w:sz w:val="36"/>
          <w:szCs w:val="36"/>
        </w:rPr>
        <w:t xml:space="preserve">                      "I know it sounds crazy, </w:t>
      </w:r>
      <w:r w:rsidR="004266C0">
        <w:rPr>
          <w:sz w:val="36"/>
          <w:szCs w:val="36"/>
        </w:rPr>
        <w:t xml:space="preserve">Trish, </w:t>
      </w:r>
      <w:r>
        <w:rPr>
          <w:sz w:val="36"/>
          <w:szCs w:val="36"/>
        </w:rPr>
        <w:t xml:space="preserve">but I'm sure I have been here before...maybe in a past life, if reincarnation is somehow possible," he confessed. His wife </w:t>
      </w:r>
      <w:r w:rsidR="004266C0">
        <w:rPr>
          <w:sz w:val="36"/>
          <w:szCs w:val="36"/>
        </w:rPr>
        <w:t>simply smiled, but was</w:t>
      </w:r>
      <w:r>
        <w:rPr>
          <w:sz w:val="36"/>
          <w:szCs w:val="36"/>
        </w:rPr>
        <w:t xml:space="preserve"> somewhat </w:t>
      </w:r>
      <w:r w:rsidR="004266C0">
        <w:rPr>
          <w:sz w:val="36"/>
          <w:szCs w:val="36"/>
        </w:rPr>
        <w:t xml:space="preserve">skeptical </w:t>
      </w:r>
      <w:r>
        <w:rPr>
          <w:sz w:val="36"/>
          <w:szCs w:val="36"/>
        </w:rPr>
        <w:t>with what he just said.</w:t>
      </w:r>
    </w:p>
    <w:p w:rsidR="00AE1878" w:rsidRDefault="00270E6D" w:rsidP="00270E6D">
      <w:pPr>
        <w:tabs>
          <w:tab w:val="left" w:pos="1875"/>
        </w:tabs>
        <w:rPr>
          <w:sz w:val="36"/>
          <w:szCs w:val="36"/>
        </w:rPr>
      </w:pPr>
      <w:r>
        <w:rPr>
          <w:sz w:val="36"/>
          <w:szCs w:val="36"/>
        </w:rPr>
        <w:tab/>
        <w:t>The pair marveled at the city's fabulous mosques. Tricia</w:t>
      </w:r>
      <w:r w:rsidR="008F5958">
        <w:rPr>
          <w:sz w:val="36"/>
          <w:szCs w:val="36"/>
        </w:rPr>
        <w:t>, as an art historian,</w:t>
      </w:r>
      <w:r>
        <w:rPr>
          <w:sz w:val="36"/>
          <w:szCs w:val="36"/>
        </w:rPr>
        <w:t xml:space="preserve"> especially enjoyed </w:t>
      </w:r>
      <w:r w:rsidR="00101C7C">
        <w:rPr>
          <w:sz w:val="36"/>
          <w:szCs w:val="36"/>
        </w:rPr>
        <w:t xml:space="preserve">the 6th Century </w:t>
      </w:r>
      <w:proofErr w:type="spellStart"/>
      <w:r>
        <w:rPr>
          <w:sz w:val="36"/>
          <w:szCs w:val="36"/>
        </w:rPr>
        <w:t>Hagia</w:t>
      </w:r>
      <w:proofErr w:type="spellEnd"/>
      <w:r>
        <w:rPr>
          <w:sz w:val="36"/>
          <w:szCs w:val="36"/>
        </w:rPr>
        <w:t xml:space="preserve"> Sophia, once the world's largest Christian church</w:t>
      </w:r>
      <w:r w:rsidR="008F5958">
        <w:rPr>
          <w:sz w:val="36"/>
          <w:szCs w:val="36"/>
        </w:rPr>
        <w:t xml:space="preserve">, which was now a </w:t>
      </w:r>
      <w:r w:rsidR="004266C0">
        <w:rPr>
          <w:sz w:val="36"/>
          <w:szCs w:val="36"/>
        </w:rPr>
        <w:t xml:space="preserve">mosque again after being a museum for several decades. </w:t>
      </w:r>
      <w:r>
        <w:rPr>
          <w:sz w:val="36"/>
          <w:szCs w:val="36"/>
        </w:rPr>
        <w:t xml:space="preserve">Its </w:t>
      </w:r>
      <w:r w:rsidR="00101C7C">
        <w:rPr>
          <w:sz w:val="36"/>
          <w:szCs w:val="36"/>
        </w:rPr>
        <w:t xml:space="preserve">lofty, </w:t>
      </w:r>
      <w:r>
        <w:rPr>
          <w:sz w:val="36"/>
          <w:szCs w:val="36"/>
        </w:rPr>
        <w:t xml:space="preserve">colorful </w:t>
      </w:r>
      <w:r w:rsidR="00101C7C">
        <w:rPr>
          <w:sz w:val="36"/>
          <w:szCs w:val="36"/>
        </w:rPr>
        <w:t xml:space="preserve">tile </w:t>
      </w:r>
      <w:r>
        <w:rPr>
          <w:sz w:val="36"/>
          <w:szCs w:val="36"/>
        </w:rPr>
        <w:t xml:space="preserve">mosaics </w:t>
      </w:r>
      <w:r w:rsidR="00101C7C">
        <w:rPr>
          <w:sz w:val="36"/>
          <w:szCs w:val="36"/>
        </w:rPr>
        <w:t xml:space="preserve">were stunning -- representing </w:t>
      </w:r>
      <w:r w:rsidR="00C91219">
        <w:rPr>
          <w:sz w:val="36"/>
          <w:szCs w:val="36"/>
        </w:rPr>
        <w:t xml:space="preserve">a huge </w:t>
      </w:r>
      <w:r w:rsidR="00101C7C">
        <w:rPr>
          <w:sz w:val="36"/>
          <w:szCs w:val="36"/>
        </w:rPr>
        <w:t xml:space="preserve">Christ </w:t>
      </w:r>
      <w:proofErr w:type="spellStart"/>
      <w:r w:rsidR="00101C7C">
        <w:rPr>
          <w:sz w:val="36"/>
          <w:szCs w:val="36"/>
        </w:rPr>
        <w:t>Pantocrater</w:t>
      </w:r>
      <w:proofErr w:type="spellEnd"/>
      <w:r w:rsidR="00101C7C">
        <w:rPr>
          <w:sz w:val="36"/>
          <w:szCs w:val="36"/>
        </w:rPr>
        <w:t xml:space="preserve">, the Virgin and Child, </w:t>
      </w:r>
      <w:r w:rsidR="008F5958">
        <w:rPr>
          <w:sz w:val="36"/>
          <w:szCs w:val="36"/>
        </w:rPr>
        <w:t>the Byzantine</w:t>
      </w:r>
      <w:r w:rsidR="00C91219">
        <w:rPr>
          <w:sz w:val="36"/>
          <w:szCs w:val="36"/>
        </w:rPr>
        <w:t xml:space="preserve"> E</w:t>
      </w:r>
      <w:r w:rsidR="00101C7C">
        <w:rPr>
          <w:sz w:val="36"/>
          <w:szCs w:val="36"/>
        </w:rPr>
        <w:t>mperor J</w:t>
      </w:r>
      <w:r w:rsidR="00C91219">
        <w:rPr>
          <w:sz w:val="36"/>
          <w:szCs w:val="36"/>
        </w:rPr>
        <w:t>ustinian</w:t>
      </w:r>
      <w:r w:rsidR="004266C0">
        <w:rPr>
          <w:sz w:val="36"/>
          <w:szCs w:val="36"/>
        </w:rPr>
        <w:t xml:space="preserve"> (who had ordered its construction), </w:t>
      </w:r>
      <w:r w:rsidR="00C91219">
        <w:rPr>
          <w:sz w:val="36"/>
          <w:szCs w:val="36"/>
        </w:rPr>
        <w:t>as well as his E</w:t>
      </w:r>
      <w:r w:rsidR="008F5958">
        <w:rPr>
          <w:sz w:val="36"/>
          <w:szCs w:val="36"/>
        </w:rPr>
        <w:t>mpress, Theodora</w:t>
      </w:r>
      <w:r w:rsidR="00101C7C">
        <w:rPr>
          <w:sz w:val="36"/>
          <w:szCs w:val="36"/>
        </w:rPr>
        <w:t>.</w:t>
      </w:r>
      <w:r w:rsidR="00C91219">
        <w:rPr>
          <w:sz w:val="36"/>
          <w:szCs w:val="36"/>
        </w:rPr>
        <w:t xml:space="preserve"> </w:t>
      </w:r>
      <w:r w:rsidR="004266C0">
        <w:rPr>
          <w:sz w:val="36"/>
          <w:szCs w:val="36"/>
        </w:rPr>
        <w:t xml:space="preserve"> </w:t>
      </w:r>
      <w:r w:rsidR="00C91219">
        <w:rPr>
          <w:sz w:val="36"/>
          <w:szCs w:val="36"/>
        </w:rPr>
        <w:t xml:space="preserve">Afterwards, </w:t>
      </w:r>
      <w:r w:rsidR="00C91219">
        <w:rPr>
          <w:sz w:val="36"/>
          <w:szCs w:val="36"/>
        </w:rPr>
        <w:lastRenderedPageBreak/>
        <w:t xml:space="preserve">the gleeful couple perused the vast Grand Bazaar marketplace for souvenirs, and snacked on grilled kebabs stuffed into </w:t>
      </w:r>
      <w:r w:rsidR="004266C0">
        <w:rPr>
          <w:sz w:val="36"/>
          <w:szCs w:val="36"/>
        </w:rPr>
        <w:t xml:space="preserve">still warm </w:t>
      </w:r>
      <w:r w:rsidR="00C91219">
        <w:rPr>
          <w:sz w:val="36"/>
          <w:szCs w:val="36"/>
        </w:rPr>
        <w:t>pita bread</w:t>
      </w:r>
      <w:r w:rsidR="004266C0">
        <w:rPr>
          <w:sz w:val="36"/>
          <w:szCs w:val="36"/>
        </w:rPr>
        <w:t>,</w:t>
      </w:r>
      <w:r w:rsidR="00C91219">
        <w:rPr>
          <w:sz w:val="36"/>
          <w:szCs w:val="36"/>
        </w:rPr>
        <w:t xml:space="preserve"> when they crossed the famous </w:t>
      </w:r>
      <w:proofErr w:type="spellStart"/>
      <w:r w:rsidR="00C91219">
        <w:rPr>
          <w:sz w:val="36"/>
          <w:szCs w:val="36"/>
        </w:rPr>
        <w:t>Galata</w:t>
      </w:r>
      <w:proofErr w:type="spellEnd"/>
      <w:r w:rsidR="00C91219">
        <w:rPr>
          <w:sz w:val="36"/>
          <w:szCs w:val="36"/>
        </w:rPr>
        <w:t xml:space="preserve"> Bridge.</w:t>
      </w:r>
      <w:r w:rsidR="00E51B38">
        <w:rPr>
          <w:sz w:val="36"/>
          <w:szCs w:val="36"/>
        </w:rPr>
        <w:t xml:space="preserve"> Istanbul was </w:t>
      </w:r>
      <w:r w:rsidR="004266C0">
        <w:rPr>
          <w:sz w:val="36"/>
          <w:szCs w:val="36"/>
        </w:rPr>
        <w:t xml:space="preserve">truly </w:t>
      </w:r>
      <w:r w:rsidR="00E51B38">
        <w:rPr>
          <w:sz w:val="36"/>
          <w:szCs w:val="36"/>
        </w:rPr>
        <w:t>a photographer's paradise</w:t>
      </w:r>
      <w:r w:rsidR="004266C0">
        <w:rPr>
          <w:sz w:val="36"/>
          <w:szCs w:val="36"/>
        </w:rPr>
        <w:t xml:space="preserve"> -- filled with such wonderful sights and interesting faces!</w:t>
      </w:r>
    </w:p>
    <w:p w:rsidR="00D14C64" w:rsidRDefault="00BB1CC0" w:rsidP="00270E6D">
      <w:pPr>
        <w:tabs>
          <w:tab w:val="left" w:pos="1875"/>
        </w:tabs>
        <w:rPr>
          <w:sz w:val="36"/>
          <w:szCs w:val="36"/>
        </w:rPr>
      </w:pPr>
      <w:r>
        <w:rPr>
          <w:sz w:val="36"/>
          <w:szCs w:val="36"/>
        </w:rPr>
        <w:t xml:space="preserve">                       But it was </w:t>
      </w:r>
      <w:r w:rsidR="004266C0">
        <w:rPr>
          <w:sz w:val="36"/>
          <w:szCs w:val="36"/>
        </w:rPr>
        <w:t xml:space="preserve">in </w:t>
      </w:r>
      <w:r>
        <w:rPr>
          <w:sz w:val="36"/>
          <w:szCs w:val="36"/>
        </w:rPr>
        <w:t>the Imp</w:t>
      </w:r>
      <w:r w:rsidR="006865AD">
        <w:rPr>
          <w:sz w:val="36"/>
          <w:szCs w:val="36"/>
        </w:rPr>
        <w:t xml:space="preserve">erial Treasury room at the </w:t>
      </w:r>
      <w:proofErr w:type="spellStart"/>
      <w:r w:rsidR="006865AD">
        <w:rPr>
          <w:sz w:val="36"/>
          <w:szCs w:val="36"/>
        </w:rPr>
        <w:t>Topkap</w:t>
      </w:r>
      <w:r>
        <w:rPr>
          <w:sz w:val="36"/>
          <w:szCs w:val="36"/>
        </w:rPr>
        <w:t>i</w:t>
      </w:r>
      <w:proofErr w:type="spellEnd"/>
      <w:r>
        <w:rPr>
          <w:sz w:val="36"/>
          <w:szCs w:val="36"/>
        </w:rPr>
        <w:t xml:space="preserve"> Palace museum on the Golden Horn that Neil had his most overwhelming experience. While viewing a dazzling section featuring jeweled Ottoman necklaces, rings, earrings, bracelets, and pendants, Garnett's eye was drawn to a special ring called the Seal of Suleiman. It was crafted in </w:t>
      </w:r>
      <w:r w:rsidR="00134960">
        <w:rPr>
          <w:sz w:val="36"/>
          <w:szCs w:val="36"/>
        </w:rPr>
        <w:t xml:space="preserve">pure </w:t>
      </w:r>
      <w:r>
        <w:rPr>
          <w:sz w:val="36"/>
          <w:szCs w:val="36"/>
        </w:rPr>
        <w:t xml:space="preserve">silver, and showed a six-pointed star in its center, surrounded by </w:t>
      </w:r>
      <w:r w:rsidR="00C91219">
        <w:rPr>
          <w:sz w:val="36"/>
          <w:szCs w:val="36"/>
        </w:rPr>
        <w:t xml:space="preserve">holy </w:t>
      </w:r>
      <w:r>
        <w:rPr>
          <w:sz w:val="36"/>
          <w:szCs w:val="36"/>
        </w:rPr>
        <w:t xml:space="preserve">Arabic script from the Koran. It had once </w:t>
      </w:r>
      <w:r w:rsidR="00134960">
        <w:rPr>
          <w:sz w:val="36"/>
          <w:szCs w:val="36"/>
        </w:rPr>
        <w:t xml:space="preserve">adorned the finger of </w:t>
      </w:r>
      <w:r>
        <w:rPr>
          <w:sz w:val="36"/>
          <w:szCs w:val="36"/>
        </w:rPr>
        <w:t>Suleiman the Magnificent,</w:t>
      </w:r>
      <w:r w:rsidR="004266C0">
        <w:rPr>
          <w:sz w:val="36"/>
          <w:szCs w:val="36"/>
        </w:rPr>
        <w:t xml:space="preserve"> the Supreme Sultan </w:t>
      </w:r>
      <w:r>
        <w:rPr>
          <w:sz w:val="36"/>
          <w:szCs w:val="36"/>
        </w:rPr>
        <w:t>who ruled the Ottoman Empire from 1520-1566.</w:t>
      </w:r>
      <w:r w:rsidR="00134960">
        <w:rPr>
          <w:sz w:val="36"/>
          <w:szCs w:val="36"/>
        </w:rPr>
        <w:t xml:space="preserve"> As a unique, official seal, it could be pressed into warm wax on important state documents and other private missives as proof of </w:t>
      </w:r>
      <w:r w:rsidR="00C91219">
        <w:rPr>
          <w:sz w:val="36"/>
          <w:szCs w:val="36"/>
        </w:rPr>
        <w:t xml:space="preserve">Imperial </w:t>
      </w:r>
      <w:r w:rsidR="00134960">
        <w:rPr>
          <w:sz w:val="36"/>
          <w:szCs w:val="36"/>
        </w:rPr>
        <w:t>authority. Neil knew that Suleiman was a great ruler -- a learned scholar, warrior, lawg</w:t>
      </w:r>
      <w:r w:rsidR="00C91219">
        <w:rPr>
          <w:sz w:val="36"/>
          <w:szCs w:val="36"/>
        </w:rPr>
        <w:t>iver, and an enlightened leader</w:t>
      </w:r>
      <w:r w:rsidR="00134960">
        <w:rPr>
          <w:sz w:val="36"/>
          <w:szCs w:val="36"/>
        </w:rPr>
        <w:t xml:space="preserve"> to his people. He had eight sons and two dau</w:t>
      </w:r>
      <w:r w:rsidR="009D7334">
        <w:rPr>
          <w:sz w:val="36"/>
          <w:szCs w:val="36"/>
        </w:rPr>
        <w:t>ghters with</w:t>
      </w:r>
      <w:r w:rsidR="00134960">
        <w:rPr>
          <w:sz w:val="36"/>
          <w:szCs w:val="36"/>
        </w:rPr>
        <w:t xml:space="preserve"> his three </w:t>
      </w:r>
      <w:r w:rsidR="00C91219">
        <w:rPr>
          <w:sz w:val="36"/>
          <w:szCs w:val="36"/>
        </w:rPr>
        <w:t xml:space="preserve">successive </w:t>
      </w:r>
      <w:r w:rsidR="00134960">
        <w:rPr>
          <w:sz w:val="36"/>
          <w:szCs w:val="36"/>
        </w:rPr>
        <w:t xml:space="preserve">wives. </w:t>
      </w:r>
    </w:p>
    <w:p w:rsidR="00D14C64" w:rsidRDefault="00D14C64" w:rsidP="00D14C64">
      <w:pPr>
        <w:tabs>
          <w:tab w:val="left" w:pos="1875"/>
        </w:tabs>
        <w:rPr>
          <w:sz w:val="36"/>
          <w:szCs w:val="36"/>
        </w:rPr>
      </w:pPr>
      <w:r>
        <w:rPr>
          <w:sz w:val="36"/>
          <w:szCs w:val="36"/>
        </w:rPr>
        <w:tab/>
        <w:t>"Trish, I know it sounds crazy, but I recognize this seal!" her husband declared</w:t>
      </w:r>
      <w:r w:rsidR="001078D5">
        <w:rPr>
          <w:sz w:val="36"/>
          <w:szCs w:val="36"/>
        </w:rPr>
        <w:t>, pointing at it</w:t>
      </w:r>
      <w:r>
        <w:rPr>
          <w:sz w:val="36"/>
          <w:szCs w:val="36"/>
        </w:rPr>
        <w:t xml:space="preserve">. "I </w:t>
      </w:r>
      <w:r w:rsidR="001078D5">
        <w:rPr>
          <w:sz w:val="36"/>
          <w:szCs w:val="36"/>
        </w:rPr>
        <w:t xml:space="preserve">am positive that I </w:t>
      </w:r>
      <w:r>
        <w:rPr>
          <w:sz w:val="36"/>
          <w:szCs w:val="36"/>
        </w:rPr>
        <w:t>have seen this ring somewhere before...I just can't explain it."</w:t>
      </w:r>
    </w:p>
    <w:p w:rsidR="00D14C64" w:rsidRDefault="00D14C64" w:rsidP="00D14C64">
      <w:pPr>
        <w:tabs>
          <w:tab w:val="left" w:pos="1875"/>
        </w:tabs>
        <w:rPr>
          <w:sz w:val="36"/>
          <w:szCs w:val="36"/>
        </w:rPr>
      </w:pPr>
      <w:r>
        <w:rPr>
          <w:sz w:val="36"/>
          <w:szCs w:val="36"/>
        </w:rPr>
        <w:lastRenderedPageBreak/>
        <w:tab/>
        <w:t xml:space="preserve">"Maybe you saw it in a book during your studies," she replied. "You simply don't remember where or when, </w:t>
      </w:r>
      <w:r w:rsidR="004266C0">
        <w:rPr>
          <w:sz w:val="36"/>
          <w:szCs w:val="36"/>
        </w:rPr>
        <w:t xml:space="preserve">my </w:t>
      </w:r>
      <w:r>
        <w:rPr>
          <w:sz w:val="36"/>
          <w:szCs w:val="36"/>
        </w:rPr>
        <w:t>sweetheart</w:t>
      </w:r>
      <w:r w:rsidR="009D7334">
        <w:rPr>
          <w:sz w:val="36"/>
          <w:szCs w:val="36"/>
        </w:rPr>
        <w:t>,</w:t>
      </w:r>
      <w:r>
        <w:rPr>
          <w:sz w:val="36"/>
          <w:szCs w:val="36"/>
        </w:rPr>
        <w:t>"</w:t>
      </w:r>
      <w:r w:rsidR="009D7334">
        <w:rPr>
          <w:sz w:val="36"/>
          <w:szCs w:val="36"/>
        </w:rPr>
        <w:t xml:space="preserve"> she added, smiling and </w:t>
      </w:r>
      <w:r w:rsidR="001078D5">
        <w:rPr>
          <w:sz w:val="36"/>
          <w:szCs w:val="36"/>
        </w:rPr>
        <w:t xml:space="preserve">lovingly </w:t>
      </w:r>
      <w:r w:rsidR="009D7334">
        <w:rPr>
          <w:sz w:val="36"/>
          <w:szCs w:val="36"/>
        </w:rPr>
        <w:t>pressing his hand</w:t>
      </w:r>
      <w:r w:rsidR="004266C0">
        <w:rPr>
          <w:sz w:val="36"/>
          <w:szCs w:val="36"/>
        </w:rPr>
        <w:t xml:space="preserve"> as they walked together</w:t>
      </w:r>
      <w:r w:rsidR="009D7334">
        <w:rPr>
          <w:sz w:val="36"/>
          <w:szCs w:val="36"/>
        </w:rPr>
        <w:t>.</w:t>
      </w:r>
    </w:p>
    <w:p w:rsidR="001078D5" w:rsidRDefault="00D14C64" w:rsidP="00D14C64">
      <w:pPr>
        <w:tabs>
          <w:tab w:val="left" w:pos="1875"/>
        </w:tabs>
        <w:rPr>
          <w:sz w:val="36"/>
          <w:szCs w:val="36"/>
        </w:rPr>
      </w:pPr>
      <w:r>
        <w:rPr>
          <w:sz w:val="36"/>
          <w:szCs w:val="36"/>
        </w:rPr>
        <w:tab/>
        <w:t xml:space="preserve">The couple continued their tour, inspecting the Harem and the other </w:t>
      </w:r>
      <w:r w:rsidR="004266C0">
        <w:rPr>
          <w:sz w:val="36"/>
          <w:szCs w:val="36"/>
        </w:rPr>
        <w:t xml:space="preserve">important </w:t>
      </w:r>
      <w:r>
        <w:rPr>
          <w:sz w:val="36"/>
          <w:szCs w:val="36"/>
        </w:rPr>
        <w:t>buildings in the palace complex.</w:t>
      </w:r>
      <w:r w:rsidR="004266C0">
        <w:rPr>
          <w:sz w:val="36"/>
          <w:szCs w:val="36"/>
        </w:rPr>
        <w:t xml:space="preserve"> Impressive tree canopies in the various courtyards </w:t>
      </w:r>
      <w:r>
        <w:rPr>
          <w:sz w:val="36"/>
          <w:szCs w:val="36"/>
        </w:rPr>
        <w:t xml:space="preserve">offered </w:t>
      </w:r>
      <w:r w:rsidR="004266C0">
        <w:rPr>
          <w:sz w:val="36"/>
          <w:szCs w:val="36"/>
        </w:rPr>
        <w:t xml:space="preserve">refreshing </w:t>
      </w:r>
      <w:r>
        <w:rPr>
          <w:sz w:val="36"/>
          <w:szCs w:val="36"/>
        </w:rPr>
        <w:t xml:space="preserve">shade on this warm </w:t>
      </w:r>
      <w:r w:rsidR="001078D5">
        <w:rPr>
          <w:sz w:val="36"/>
          <w:szCs w:val="36"/>
        </w:rPr>
        <w:t xml:space="preserve">and sunny </w:t>
      </w:r>
      <w:r w:rsidR="004266C0">
        <w:rPr>
          <w:sz w:val="36"/>
          <w:szCs w:val="36"/>
        </w:rPr>
        <w:t xml:space="preserve">day, and a welcomed </w:t>
      </w:r>
      <w:r>
        <w:rPr>
          <w:sz w:val="36"/>
          <w:szCs w:val="36"/>
        </w:rPr>
        <w:t xml:space="preserve">breeze off the </w:t>
      </w:r>
      <w:proofErr w:type="spellStart"/>
      <w:r>
        <w:rPr>
          <w:sz w:val="36"/>
          <w:szCs w:val="36"/>
        </w:rPr>
        <w:t>Bosphorus</w:t>
      </w:r>
      <w:proofErr w:type="spellEnd"/>
      <w:r>
        <w:rPr>
          <w:sz w:val="36"/>
          <w:szCs w:val="36"/>
        </w:rPr>
        <w:t xml:space="preserve"> brought the faintly fishy smell of its waters</w:t>
      </w:r>
      <w:r w:rsidR="009D7334">
        <w:rPr>
          <w:sz w:val="36"/>
          <w:szCs w:val="36"/>
        </w:rPr>
        <w:t xml:space="preserve"> inland</w:t>
      </w:r>
      <w:r>
        <w:rPr>
          <w:sz w:val="36"/>
          <w:szCs w:val="36"/>
        </w:rPr>
        <w:t>.</w:t>
      </w:r>
      <w:r w:rsidR="009F4C0D">
        <w:rPr>
          <w:sz w:val="36"/>
          <w:szCs w:val="36"/>
        </w:rPr>
        <w:t xml:space="preserve"> </w:t>
      </w:r>
      <w:proofErr w:type="spellStart"/>
      <w:r w:rsidR="009F4C0D">
        <w:rPr>
          <w:sz w:val="36"/>
          <w:szCs w:val="36"/>
        </w:rPr>
        <w:t>Topkap</w:t>
      </w:r>
      <w:r w:rsidR="009D7334">
        <w:rPr>
          <w:sz w:val="36"/>
          <w:szCs w:val="36"/>
        </w:rPr>
        <w:t>i</w:t>
      </w:r>
      <w:proofErr w:type="spellEnd"/>
      <w:r w:rsidR="009D7334">
        <w:rPr>
          <w:sz w:val="36"/>
          <w:szCs w:val="36"/>
        </w:rPr>
        <w:t xml:space="preserve"> was teeming with curious tourist crowds, as usual</w:t>
      </w:r>
      <w:r w:rsidR="001078D5">
        <w:rPr>
          <w:sz w:val="36"/>
          <w:szCs w:val="36"/>
        </w:rPr>
        <w:t>, for this was the summer vacation season for many</w:t>
      </w:r>
      <w:r w:rsidR="009D7334">
        <w:rPr>
          <w:sz w:val="36"/>
          <w:szCs w:val="36"/>
        </w:rPr>
        <w:t>.</w:t>
      </w:r>
      <w:r w:rsidR="00E51B38">
        <w:rPr>
          <w:sz w:val="36"/>
          <w:szCs w:val="36"/>
        </w:rPr>
        <w:t xml:space="preserve"> And </w:t>
      </w:r>
      <w:r w:rsidR="004266C0">
        <w:rPr>
          <w:sz w:val="36"/>
          <w:szCs w:val="36"/>
        </w:rPr>
        <w:t xml:space="preserve">during </w:t>
      </w:r>
      <w:r w:rsidR="00E51B38">
        <w:rPr>
          <w:sz w:val="36"/>
          <w:szCs w:val="36"/>
        </w:rPr>
        <w:t>upcoming</w:t>
      </w:r>
      <w:r w:rsidR="004266C0">
        <w:rPr>
          <w:sz w:val="36"/>
          <w:szCs w:val="36"/>
        </w:rPr>
        <w:t xml:space="preserve"> </w:t>
      </w:r>
      <w:r w:rsidR="00E51B38">
        <w:rPr>
          <w:sz w:val="36"/>
          <w:szCs w:val="36"/>
        </w:rPr>
        <w:t xml:space="preserve"> August</w:t>
      </w:r>
      <w:r w:rsidR="004266C0">
        <w:rPr>
          <w:sz w:val="36"/>
          <w:szCs w:val="36"/>
        </w:rPr>
        <w:t xml:space="preserve">, it </w:t>
      </w:r>
      <w:r w:rsidR="00E51B38">
        <w:rPr>
          <w:sz w:val="36"/>
          <w:szCs w:val="36"/>
        </w:rPr>
        <w:t>would be even busier.</w:t>
      </w:r>
    </w:p>
    <w:p w:rsidR="00E51B38" w:rsidRDefault="001078D5" w:rsidP="001078D5">
      <w:pPr>
        <w:tabs>
          <w:tab w:val="left" w:pos="1875"/>
        </w:tabs>
        <w:rPr>
          <w:sz w:val="36"/>
          <w:szCs w:val="36"/>
        </w:rPr>
      </w:pPr>
      <w:r>
        <w:rPr>
          <w:sz w:val="36"/>
          <w:szCs w:val="36"/>
        </w:rPr>
        <w:tab/>
        <w:t>Neil and T</w:t>
      </w:r>
      <w:r w:rsidR="00593D6D">
        <w:rPr>
          <w:sz w:val="36"/>
          <w:szCs w:val="36"/>
        </w:rPr>
        <w:t>ricia Garnett spent a happy week exploring</w:t>
      </w:r>
      <w:r>
        <w:rPr>
          <w:sz w:val="36"/>
          <w:szCs w:val="36"/>
        </w:rPr>
        <w:t xml:space="preserve"> </w:t>
      </w:r>
      <w:r w:rsidR="00086108">
        <w:rPr>
          <w:sz w:val="36"/>
          <w:szCs w:val="36"/>
        </w:rPr>
        <w:t xml:space="preserve"> </w:t>
      </w:r>
      <w:r>
        <w:rPr>
          <w:sz w:val="36"/>
          <w:szCs w:val="36"/>
        </w:rPr>
        <w:t xml:space="preserve">more of the </w:t>
      </w:r>
      <w:r w:rsidR="00E51B38">
        <w:rPr>
          <w:sz w:val="36"/>
          <w:szCs w:val="36"/>
        </w:rPr>
        <w:t xml:space="preserve">spectacular </w:t>
      </w:r>
      <w:r>
        <w:rPr>
          <w:sz w:val="36"/>
          <w:szCs w:val="36"/>
        </w:rPr>
        <w:t xml:space="preserve">city, but his dreams at night seemed more vivid and urgent. Often, he woke up </w:t>
      </w:r>
      <w:r w:rsidR="00E51B38">
        <w:rPr>
          <w:sz w:val="36"/>
          <w:szCs w:val="36"/>
        </w:rPr>
        <w:t xml:space="preserve">before dawn </w:t>
      </w:r>
      <w:r>
        <w:rPr>
          <w:sz w:val="36"/>
          <w:szCs w:val="36"/>
        </w:rPr>
        <w:t>in their ho</w:t>
      </w:r>
      <w:r w:rsidR="00E51B38">
        <w:rPr>
          <w:sz w:val="36"/>
          <w:szCs w:val="36"/>
        </w:rPr>
        <w:t>tel room</w:t>
      </w:r>
      <w:r w:rsidR="004266C0">
        <w:rPr>
          <w:sz w:val="36"/>
          <w:szCs w:val="36"/>
        </w:rPr>
        <w:t xml:space="preserve">, </w:t>
      </w:r>
      <w:r w:rsidR="00E51B38">
        <w:rPr>
          <w:sz w:val="36"/>
          <w:szCs w:val="36"/>
        </w:rPr>
        <w:t>wreathed</w:t>
      </w:r>
      <w:r w:rsidR="004266C0">
        <w:rPr>
          <w:sz w:val="36"/>
          <w:szCs w:val="36"/>
        </w:rPr>
        <w:t xml:space="preserve"> in </w:t>
      </w:r>
      <w:r>
        <w:rPr>
          <w:sz w:val="36"/>
          <w:szCs w:val="36"/>
        </w:rPr>
        <w:t xml:space="preserve">a troubled sweat. He saw himself </w:t>
      </w:r>
      <w:r w:rsidR="00E51B38">
        <w:rPr>
          <w:sz w:val="36"/>
          <w:szCs w:val="36"/>
        </w:rPr>
        <w:t xml:space="preserve">as a </w:t>
      </w:r>
      <w:r>
        <w:rPr>
          <w:sz w:val="36"/>
          <w:szCs w:val="36"/>
        </w:rPr>
        <w:t>wealthy</w:t>
      </w:r>
      <w:r w:rsidR="00E51B38">
        <w:rPr>
          <w:sz w:val="36"/>
          <w:szCs w:val="36"/>
        </w:rPr>
        <w:t xml:space="preserve"> young man</w:t>
      </w:r>
      <w:r>
        <w:rPr>
          <w:sz w:val="36"/>
          <w:szCs w:val="36"/>
        </w:rPr>
        <w:t>, in an expensive</w:t>
      </w:r>
      <w:r w:rsidR="00025482">
        <w:rPr>
          <w:sz w:val="36"/>
          <w:szCs w:val="36"/>
        </w:rPr>
        <w:t xml:space="preserve">, bejeweled, purple </w:t>
      </w:r>
      <w:r>
        <w:rPr>
          <w:sz w:val="36"/>
          <w:szCs w:val="36"/>
        </w:rPr>
        <w:t>silk robe</w:t>
      </w:r>
      <w:r w:rsidR="00025482">
        <w:rPr>
          <w:sz w:val="36"/>
          <w:szCs w:val="36"/>
        </w:rPr>
        <w:t xml:space="preserve"> with crimson trim, wearing a turquoise-colored turban and black</w:t>
      </w:r>
      <w:r>
        <w:rPr>
          <w:sz w:val="36"/>
          <w:szCs w:val="36"/>
        </w:rPr>
        <w:t xml:space="preserve"> si</w:t>
      </w:r>
      <w:r w:rsidR="00025482">
        <w:rPr>
          <w:sz w:val="36"/>
          <w:szCs w:val="36"/>
        </w:rPr>
        <w:t>lk slippers. He was</w:t>
      </w:r>
      <w:r>
        <w:rPr>
          <w:sz w:val="36"/>
          <w:szCs w:val="36"/>
        </w:rPr>
        <w:t xml:space="preserve"> </w:t>
      </w:r>
      <w:r w:rsidR="00E51B38">
        <w:rPr>
          <w:sz w:val="36"/>
          <w:szCs w:val="36"/>
        </w:rPr>
        <w:t xml:space="preserve">discreetly </w:t>
      </w:r>
      <w:r>
        <w:rPr>
          <w:sz w:val="36"/>
          <w:szCs w:val="36"/>
        </w:rPr>
        <w:t xml:space="preserve">surrounded by </w:t>
      </w:r>
      <w:r w:rsidR="00AF7C3F">
        <w:rPr>
          <w:sz w:val="36"/>
          <w:szCs w:val="36"/>
        </w:rPr>
        <w:t>nubile</w:t>
      </w:r>
      <w:r w:rsidR="00E51B38">
        <w:rPr>
          <w:sz w:val="36"/>
          <w:szCs w:val="36"/>
        </w:rPr>
        <w:t xml:space="preserve"> female </w:t>
      </w:r>
      <w:r>
        <w:rPr>
          <w:sz w:val="36"/>
          <w:szCs w:val="36"/>
        </w:rPr>
        <w:t>servants</w:t>
      </w:r>
      <w:r w:rsidR="00086108">
        <w:rPr>
          <w:sz w:val="36"/>
          <w:szCs w:val="36"/>
        </w:rPr>
        <w:t xml:space="preserve"> in some unknown location.</w:t>
      </w:r>
      <w:r w:rsidR="00E51B38">
        <w:rPr>
          <w:sz w:val="36"/>
          <w:szCs w:val="36"/>
        </w:rPr>
        <w:t xml:space="preserve"> In his now reoccurring dream, </w:t>
      </w:r>
      <w:r w:rsidR="00086108">
        <w:rPr>
          <w:sz w:val="36"/>
          <w:szCs w:val="36"/>
        </w:rPr>
        <w:t xml:space="preserve">Neil </w:t>
      </w:r>
      <w:r w:rsidR="00E51B38">
        <w:rPr>
          <w:sz w:val="36"/>
          <w:szCs w:val="36"/>
        </w:rPr>
        <w:t>oddly sensed that his life was in some kind of danger</w:t>
      </w:r>
      <w:r w:rsidR="00086108">
        <w:rPr>
          <w:sz w:val="36"/>
          <w:szCs w:val="36"/>
        </w:rPr>
        <w:t xml:space="preserve"> as well.</w:t>
      </w:r>
      <w:r w:rsidR="00E51B38">
        <w:rPr>
          <w:sz w:val="36"/>
          <w:szCs w:val="36"/>
        </w:rPr>
        <w:t xml:space="preserve"> Tricia embraced her troubled husband </w:t>
      </w:r>
      <w:r w:rsidR="00E51B38">
        <w:rPr>
          <w:sz w:val="36"/>
          <w:szCs w:val="36"/>
        </w:rPr>
        <w:lastRenderedPageBreak/>
        <w:t>and comforted him back to sleep on more than one of these disturbing occasions.</w:t>
      </w:r>
    </w:p>
    <w:p w:rsidR="002E6DC0" w:rsidRDefault="00E51B38" w:rsidP="00E51B38">
      <w:pPr>
        <w:tabs>
          <w:tab w:val="left" w:pos="1875"/>
        </w:tabs>
        <w:rPr>
          <w:sz w:val="36"/>
          <w:szCs w:val="36"/>
        </w:rPr>
      </w:pPr>
      <w:r>
        <w:rPr>
          <w:sz w:val="36"/>
          <w:szCs w:val="36"/>
        </w:rPr>
        <w:tab/>
        <w:t xml:space="preserve">Back home in Boston, Tricia gently suggested </w:t>
      </w:r>
      <w:r w:rsidR="002E6DC0">
        <w:rPr>
          <w:sz w:val="36"/>
          <w:szCs w:val="36"/>
        </w:rPr>
        <w:t xml:space="preserve">a few weeks later </w:t>
      </w:r>
      <w:r>
        <w:rPr>
          <w:sz w:val="36"/>
          <w:szCs w:val="36"/>
        </w:rPr>
        <w:t>that Neil see a psychiatrist. "These dreams of yours are becoming</w:t>
      </w:r>
      <w:r w:rsidR="002E6DC0">
        <w:rPr>
          <w:sz w:val="36"/>
          <w:szCs w:val="36"/>
        </w:rPr>
        <w:t xml:space="preserve"> more serious," she noted. "What may have started as an academic fascination of yours is becoming something more peculiar, honey." After giving his wife's suggestion some deep thought, Neil </w:t>
      </w:r>
      <w:r w:rsidR="00086108">
        <w:rPr>
          <w:sz w:val="36"/>
          <w:szCs w:val="36"/>
        </w:rPr>
        <w:t xml:space="preserve">finally </w:t>
      </w:r>
      <w:r w:rsidR="002E6DC0">
        <w:rPr>
          <w:sz w:val="36"/>
          <w:szCs w:val="36"/>
        </w:rPr>
        <w:t>agreed.</w:t>
      </w:r>
    </w:p>
    <w:p w:rsidR="00BB1CC0" w:rsidRDefault="002E6DC0" w:rsidP="002E6DC0">
      <w:pPr>
        <w:tabs>
          <w:tab w:val="left" w:pos="1875"/>
        </w:tabs>
        <w:rPr>
          <w:sz w:val="36"/>
          <w:szCs w:val="36"/>
        </w:rPr>
      </w:pPr>
      <w:r>
        <w:rPr>
          <w:sz w:val="36"/>
          <w:szCs w:val="36"/>
        </w:rPr>
        <w:tab/>
        <w:t xml:space="preserve">Garnett ultimately chose Dr. Kyle </w:t>
      </w:r>
      <w:proofErr w:type="spellStart"/>
      <w:r>
        <w:rPr>
          <w:sz w:val="36"/>
          <w:szCs w:val="36"/>
        </w:rPr>
        <w:t>Cryton</w:t>
      </w:r>
      <w:proofErr w:type="spellEnd"/>
      <w:r>
        <w:rPr>
          <w:sz w:val="36"/>
          <w:szCs w:val="36"/>
        </w:rPr>
        <w:t>,</w:t>
      </w:r>
      <w:r w:rsidR="00086108">
        <w:rPr>
          <w:sz w:val="36"/>
          <w:szCs w:val="36"/>
        </w:rPr>
        <w:t xml:space="preserve"> who had an office </w:t>
      </w:r>
      <w:r w:rsidR="00AF7C3F">
        <w:rPr>
          <w:sz w:val="36"/>
          <w:szCs w:val="36"/>
        </w:rPr>
        <w:t xml:space="preserve">at nearby 15 Parkman Street, </w:t>
      </w:r>
      <w:r>
        <w:rPr>
          <w:sz w:val="36"/>
          <w:szCs w:val="36"/>
        </w:rPr>
        <w:t xml:space="preserve">on a recommendation from a trusted colleague. </w:t>
      </w:r>
    </w:p>
    <w:p w:rsidR="00593D6D" w:rsidRDefault="002E6DC0" w:rsidP="002E6DC0">
      <w:pPr>
        <w:tabs>
          <w:tab w:val="left" w:pos="1875"/>
        </w:tabs>
        <w:rPr>
          <w:sz w:val="36"/>
          <w:szCs w:val="36"/>
        </w:rPr>
      </w:pPr>
      <w:r>
        <w:rPr>
          <w:sz w:val="36"/>
          <w:szCs w:val="36"/>
        </w:rPr>
        <w:t xml:space="preserve">                       After carefully listening to Neil's report over two</w:t>
      </w:r>
      <w:r w:rsidR="00086108">
        <w:rPr>
          <w:sz w:val="36"/>
          <w:szCs w:val="36"/>
        </w:rPr>
        <w:t xml:space="preserve">, one-hour </w:t>
      </w:r>
      <w:r>
        <w:rPr>
          <w:sz w:val="36"/>
          <w:szCs w:val="36"/>
        </w:rPr>
        <w:t xml:space="preserve">sessions, </w:t>
      </w:r>
      <w:proofErr w:type="spellStart"/>
      <w:r>
        <w:rPr>
          <w:sz w:val="36"/>
          <w:szCs w:val="36"/>
        </w:rPr>
        <w:t>Cryton</w:t>
      </w:r>
      <w:proofErr w:type="spellEnd"/>
      <w:r>
        <w:rPr>
          <w:sz w:val="36"/>
          <w:szCs w:val="36"/>
        </w:rPr>
        <w:t xml:space="preserve"> asked, "Have you ever heard of Dr. Oscar </w:t>
      </w:r>
      <w:proofErr w:type="spellStart"/>
      <w:r>
        <w:rPr>
          <w:sz w:val="36"/>
          <w:szCs w:val="36"/>
        </w:rPr>
        <w:t>Trevant</w:t>
      </w:r>
      <w:proofErr w:type="spellEnd"/>
      <w:r>
        <w:rPr>
          <w:sz w:val="36"/>
          <w:szCs w:val="36"/>
        </w:rPr>
        <w:t>?</w:t>
      </w:r>
      <w:r w:rsidR="00265CB9">
        <w:rPr>
          <w:sz w:val="36"/>
          <w:szCs w:val="36"/>
        </w:rPr>
        <w:t>"</w:t>
      </w:r>
      <w:r w:rsidR="00593D6D">
        <w:rPr>
          <w:sz w:val="36"/>
          <w:szCs w:val="36"/>
        </w:rPr>
        <w:t xml:space="preserve"> </w:t>
      </w:r>
    </w:p>
    <w:p w:rsidR="004C385B" w:rsidRDefault="00593D6D" w:rsidP="002E6DC0">
      <w:pPr>
        <w:tabs>
          <w:tab w:val="left" w:pos="1875"/>
        </w:tabs>
        <w:rPr>
          <w:ins w:id="1" w:author="Jack Karolewski" w:date="2023-02-03T09:00:00Z"/>
          <w:sz w:val="36"/>
          <w:szCs w:val="36"/>
        </w:rPr>
      </w:pPr>
      <w:r>
        <w:rPr>
          <w:sz w:val="36"/>
          <w:szCs w:val="36"/>
        </w:rPr>
        <w:t xml:space="preserve">                       </w:t>
      </w:r>
      <w:r w:rsidR="00265CB9">
        <w:rPr>
          <w:sz w:val="36"/>
          <w:szCs w:val="36"/>
        </w:rPr>
        <w:t>Garnett shook his head, no.</w:t>
      </w:r>
      <w:ins w:id="2" w:author="Jack Karolewski" w:date="2023-02-03T09:00:00Z">
        <w:r w:rsidR="00265CB9">
          <w:rPr>
            <w:sz w:val="36"/>
            <w:szCs w:val="36"/>
          </w:rPr>
          <w:t xml:space="preserve"> </w:t>
        </w:r>
      </w:ins>
    </w:p>
    <w:p w:rsidR="00B87118" w:rsidRDefault="00086108" w:rsidP="002E6DC0">
      <w:pPr>
        <w:tabs>
          <w:tab w:val="left" w:pos="1875"/>
        </w:tabs>
        <w:rPr>
          <w:sz w:val="36"/>
          <w:szCs w:val="36"/>
        </w:rPr>
      </w:pPr>
      <w:r>
        <w:rPr>
          <w:sz w:val="36"/>
          <w:szCs w:val="36"/>
        </w:rPr>
        <w:t xml:space="preserve">                    </w:t>
      </w:r>
      <w:r w:rsidR="00265CB9">
        <w:rPr>
          <w:sz w:val="36"/>
          <w:szCs w:val="36"/>
        </w:rPr>
        <w:t xml:space="preserve"> </w:t>
      </w:r>
      <w:r w:rsidR="00593D6D">
        <w:rPr>
          <w:sz w:val="36"/>
          <w:szCs w:val="36"/>
        </w:rPr>
        <w:t xml:space="preserve"> </w:t>
      </w:r>
      <w:r w:rsidR="00265CB9">
        <w:rPr>
          <w:sz w:val="36"/>
          <w:szCs w:val="36"/>
        </w:rPr>
        <w:t>"Well, h</w:t>
      </w:r>
      <w:r w:rsidR="002E6DC0">
        <w:rPr>
          <w:sz w:val="36"/>
          <w:szCs w:val="36"/>
        </w:rPr>
        <w:t xml:space="preserve">e has done some fascinating research </w:t>
      </w:r>
      <w:r w:rsidR="00265CB9">
        <w:rPr>
          <w:sz w:val="36"/>
          <w:szCs w:val="36"/>
        </w:rPr>
        <w:t xml:space="preserve">in Philadelphia </w:t>
      </w:r>
      <w:r w:rsidR="00AF7C3F">
        <w:rPr>
          <w:sz w:val="36"/>
          <w:szCs w:val="36"/>
        </w:rPr>
        <w:t>using minute</w:t>
      </w:r>
      <w:r w:rsidR="002E6DC0">
        <w:rPr>
          <w:sz w:val="36"/>
          <w:szCs w:val="36"/>
        </w:rPr>
        <w:t xml:space="preserve"> amounts of lysergic acid diethy</w:t>
      </w:r>
      <w:r w:rsidR="00265CB9">
        <w:rPr>
          <w:sz w:val="36"/>
          <w:szCs w:val="36"/>
        </w:rPr>
        <w:t xml:space="preserve">lamide- 25 in </w:t>
      </w:r>
      <w:r>
        <w:rPr>
          <w:sz w:val="36"/>
          <w:szCs w:val="36"/>
        </w:rPr>
        <w:t xml:space="preserve">a </w:t>
      </w:r>
      <w:r w:rsidR="00265CB9">
        <w:rPr>
          <w:sz w:val="36"/>
          <w:szCs w:val="36"/>
        </w:rPr>
        <w:t xml:space="preserve">controlled, clinical </w:t>
      </w:r>
      <w:r>
        <w:rPr>
          <w:sz w:val="36"/>
          <w:szCs w:val="36"/>
        </w:rPr>
        <w:t xml:space="preserve">environment </w:t>
      </w:r>
      <w:r w:rsidR="00265CB9">
        <w:rPr>
          <w:sz w:val="36"/>
          <w:szCs w:val="36"/>
        </w:rPr>
        <w:t>upon certain patients. You may know this drug abbreviated as 'LSD,'</w:t>
      </w:r>
      <w:ins w:id="3" w:author="Jack Karolewski" w:date="2023-02-03T09:00:00Z">
        <w:r w:rsidR="00265CB9">
          <w:rPr>
            <w:sz w:val="36"/>
            <w:szCs w:val="36"/>
          </w:rPr>
          <w:t xml:space="preserve"> </w:t>
        </w:r>
      </w:ins>
      <w:r>
        <w:rPr>
          <w:sz w:val="36"/>
          <w:szCs w:val="36"/>
        </w:rPr>
        <w:t>from</w:t>
      </w:r>
      <w:r w:rsidR="00265CB9">
        <w:rPr>
          <w:sz w:val="36"/>
          <w:szCs w:val="36"/>
        </w:rPr>
        <w:t xml:space="preserve"> when Timothy Leary first introduced it to the counterculture masses back in the 1960s. Now, if you are willing to trust me, </w:t>
      </w:r>
      <w:r>
        <w:rPr>
          <w:sz w:val="36"/>
          <w:szCs w:val="36"/>
        </w:rPr>
        <w:t xml:space="preserve">Neil, </w:t>
      </w:r>
      <w:r w:rsidR="00265CB9">
        <w:rPr>
          <w:sz w:val="36"/>
          <w:szCs w:val="36"/>
        </w:rPr>
        <w:t xml:space="preserve">we could arrange for such a session right here in my office. I have used it safely on other patients </w:t>
      </w:r>
      <w:r w:rsidR="00265CB9">
        <w:rPr>
          <w:sz w:val="36"/>
          <w:szCs w:val="36"/>
        </w:rPr>
        <w:lastRenderedPageBreak/>
        <w:t xml:space="preserve">already, with remarkable success. </w:t>
      </w:r>
      <w:r w:rsidR="00B87118">
        <w:rPr>
          <w:sz w:val="36"/>
          <w:szCs w:val="36"/>
        </w:rPr>
        <w:t xml:space="preserve">It is </w:t>
      </w:r>
      <w:r w:rsidR="00AF7C3F">
        <w:rPr>
          <w:sz w:val="36"/>
          <w:szCs w:val="36"/>
        </w:rPr>
        <w:t xml:space="preserve">only </w:t>
      </w:r>
      <w:r w:rsidR="00B87118">
        <w:rPr>
          <w:sz w:val="36"/>
          <w:szCs w:val="36"/>
        </w:rPr>
        <w:t xml:space="preserve">legal in the United States providing it is sanctioned </w:t>
      </w:r>
      <w:r>
        <w:rPr>
          <w:sz w:val="36"/>
          <w:szCs w:val="36"/>
        </w:rPr>
        <w:t xml:space="preserve">by the D.E.A. </w:t>
      </w:r>
      <w:r w:rsidR="00B87118">
        <w:rPr>
          <w:sz w:val="36"/>
          <w:szCs w:val="36"/>
        </w:rPr>
        <w:t>in a strictly clinical, experimental environment, which I have been approved to use</w:t>
      </w:r>
      <w:r w:rsidR="00AF7C3F">
        <w:rPr>
          <w:sz w:val="36"/>
          <w:szCs w:val="36"/>
        </w:rPr>
        <w:t xml:space="preserve"> by the Feds</w:t>
      </w:r>
      <w:r w:rsidR="00B87118">
        <w:rPr>
          <w:sz w:val="36"/>
          <w:szCs w:val="36"/>
        </w:rPr>
        <w:t xml:space="preserve">. </w:t>
      </w:r>
      <w:r w:rsidR="00265CB9">
        <w:rPr>
          <w:sz w:val="36"/>
          <w:szCs w:val="36"/>
        </w:rPr>
        <w:t>In fact, I actually prefer it over using standard age-regression hypnotherapy. So...will you consider it, Neil, and let me know? Talk it over with your wife if you like, and see what she thinks</w:t>
      </w:r>
      <w:r w:rsidR="00BD6041">
        <w:rPr>
          <w:sz w:val="36"/>
          <w:szCs w:val="36"/>
        </w:rPr>
        <w:t xml:space="preserve"> too</w:t>
      </w:r>
      <w:r w:rsidR="00265CB9">
        <w:rPr>
          <w:sz w:val="36"/>
          <w:szCs w:val="36"/>
        </w:rPr>
        <w:t>."</w:t>
      </w:r>
    </w:p>
    <w:p w:rsidR="001C3F34" w:rsidRDefault="00B87118" w:rsidP="00B87118">
      <w:pPr>
        <w:tabs>
          <w:tab w:val="left" w:pos="1875"/>
        </w:tabs>
        <w:rPr>
          <w:sz w:val="36"/>
          <w:szCs w:val="36"/>
        </w:rPr>
      </w:pPr>
      <w:r>
        <w:rPr>
          <w:sz w:val="36"/>
          <w:szCs w:val="36"/>
        </w:rPr>
        <w:tab/>
        <w:t xml:space="preserve">Tricia was at first hesitant, but when Neil shared that Dr. </w:t>
      </w:r>
      <w:proofErr w:type="spellStart"/>
      <w:r>
        <w:rPr>
          <w:sz w:val="36"/>
          <w:szCs w:val="36"/>
        </w:rPr>
        <w:t>Cryton</w:t>
      </w:r>
      <w:proofErr w:type="spellEnd"/>
      <w:r>
        <w:rPr>
          <w:sz w:val="36"/>
          <w:szCs w:val="36"/>
        </w:rPr>
        <w:t xml:space="preserve"> vouched for the treatment's safety and stressed the very low chance of any adverse side effects both during and after the LSD session, she gave her approval.</w:t>
      </w:r>
      <w:r w:rsidR="001C3F34">
        <w:rPr>
          <w:sz w:val="36"/>
          <w:szCs w:val="36"/>
        </w:rPr>
        <w:t xml:space="preserve"> A date for Neil's special therapy</w:t>
      </w:r>
      <w:r w:rsidR="00086108">
        <w:rPr>
          <w:sz w:val="36"/>
          <w:szCs w:val="36"/>
        </w:rPr>
        <w:t xml:space="preserve"> event </w:t>
      </w:r>
      <w:r w:rsidR="001C3F34">
        <w:rPr>
          <w:sz w:val="36"/>
          <w:szCs w:val="36"/>
        </w:rPr>
        <w:t xml:space="preserve">was </w:t>
      </w:r>
      <w:r w:rsidR="001B5FF8">
        <w:rPr>
          <w:sz w:val="36"/>
          <w:szCs w:val="36"/>
        </w:rPr>
        <w:t xml:space="preserve">then </w:t>
      </w:r>
      <w:r w:rsidR="001C3F34">
        <w:rPr>
          <w:sz w:val="36"/>
          <w:szCs w:val="36"/>
        </w:rPr>
        <w:t>set.</w:t>
      </w:r>
    </w:p>
    <w:p w:rsidR="001C3F34" w:rsidRDefault="001C3F34" w:rsidP="001C3F34">
      <w:pPr>
        <w:tabs>
          <w:tab w:val="left" w:pos="1875"/>
        </w:tabs>
        <w:rPr>
          <w:sz w:val="36"/>
          <w:szCs w:val="36"/>
        </w:rPr>
      </w:pPr>
      <w:r>
        <w:rPr>
          <w:sz w:val="36"/>
          <w:szCs w:val="36"/>
        </w:rPr>
        <w:tab/>
        <w:t>When Garnett was ready the following Saturday in Kyle</w:t>
      </w:r>
      <w:r w:rsidR="006865AD">
        <w:rPr>
          <w:sz w:val="36"/>
          <w:szCs w:val="36"/>
        </w:rPr>
        <w:t>'s office, he was ushered by the</w:t>
      </w:r>
      <w:r>
        <w:rPr>
          <w:sz w:val="36"/>
          <w:szCs w:val="36"/>
        </w:rPr>
        <w:t xml:space="preserve"> psychiatrist into an adjoining room which featured soft lighting</w:t>
      </w:r>
      <w:r w:rsidR="006865AD">
        <w:rPr>
          <w:sz w:val="36"/>
          <w:szCs w:val="36"/>
        </w:rPr>
        <w:t>, peaceful wall posters of nature scenes,</w:t>
      </w:r>
      <w:r>
        <w:rPr>
          <w:sz w:val="36"/>
          <w:szCs w:val="36"/>
        </w:rPr>
        <w:t xml:space="preserve"> and </w:t>
      </w:r>
      <w:r w:rsidR="006865AD">
        <w:rPr>
          <w:sz w:val="36"/>
          <w:szCs w:val="36"/>
        </w:rPr>
        <w:t xml:space="preserve">colorful, plush </w:t>
      </w:r>
      <w:r>
        <w:rPr>
          <w:sz w:val="36"/>
          <w:szCs w:val="36"/>
        </w:rPr>
        <w:t>floor pillows. Neil had been advised to drink</w:t>
      </w:r>
      <w:r w:rsidR="006865AD">
        <w:rPr>
          <w:sz w:val="36"/>
          <w:szCs w:val="36"/>
        </w:rPr>
        <w:t xml:space="preserve"> a lot of water and have a </w:t>
      </w:r>
      <w:r w:rsidR="00086108">
        <w:rPr>
          <w:sz w:val="36"/>
          <w:szCs w:val="36"/>
        </w:rPr>
        <w:t xml:space="preserve">generous, filling </w:t>
      </w:r>
      <w:r>
        <w:rPr>
          <w:sz w:val="36"/>
          <w:szCs w:val="36"/>
        </w:rPr>
        <w:t xml:space="preserve">breakfast, for the experience </w:t>
      </w:r>
      <w:r w:rsidR="001B5FF8">
        <w:rPr>
          <w:sz w:val="36"/>
          <w:szCs w:val="36"/>
        </w:rPr>
        <w:t xml:space="preserve">of </w:t>
      </w:r>
      <w:r>
        <w:rPr>
          <w:sz w:val="36"/>
          <w:szCs w:val="36"/>
        </w:rPr>
        <w:t>taking an LSD 'trip' could l</w:t>
      </w:r>
      <w:r w:rsidR="006865AD">
        <w:rPr>
          <w:sz w:val="36"/>
          <w:szCs w:val="36"/>
        </w:rPr>
        <w:t xml:space="preserve">ast from 10-12 hours, and </w:t>
      </w:r>
      <w:r>
        <w:rPr>
          <w:sz w:val="36"/>
          <w:szCs w:val="36"/>
        </w:rPr>
        <w:t xml:space="preserve">be </w:t>
      </w:r>
      <w:r w:rsidR="001B5FF8">
        <w:rPr>
          <w:sz w:val="36"/>
          <w:szCs w:val="36"/>
        </w:rPr>
        <w:t xml:space="preserve">quite </w:t>
      </w:r>
      <w:r>
        <w:rPr>
          <w:sz w:val="36"/>
          <w:szCs w:val="36"/>
        </w:rPr>
        <w:t>dehydrating. He was also asked to wear comfortable, loose clothing</w:t>
      </w:r>
      <w:r w:rsidR="001B5FF8">
        <w:rPr>
          <w:sz w:val="36"/>
          <w:szCs w:val="36"/>
        </w:rPr>
        <w:t xml:space="preserve"> and refrain from having any</w:t>
      </w:r>
      <w:r w:rsidR="006865AD">
        <w:rPr>
          <w:sz w:val="36"/>
          <w:szCs w:val="36"/>
        </w:rPr>
        <w:t xml:space="preserve"> alcohol </w:t>
      </w:r>
      <w:r w:rsidR="00086108">
        <w:rPr>
          <w:sz w:val="36"/>
          <w:szCs w:val="36"/>
        </w:rPr>
        <w:t xml:space="preserve">or taking any medications </w:t>
      </w:r>
      <w:r w:rsidR="001B5FF8">
        <w:rPr>
          <w:sz w:val="36"/>
          <w:szCs w:val="36"/>
        </w:rPr>
        <w:t>24-hours prior</w:t>
      </w:r>
      <w:r>
        <w:rPr>
          <w:sz w:val="36"/>
          <w:szCs w:val="36"/>
        </w:rPr>
        <w:t>.</w:t>
      </w:r>
    </w:p>
    <w:p w:rsidR="002E6DC0" w:rsidRDefault="001C3F34" w:rsidP="001C3F34">
      <w:pPr>
        <w:tabs>
          <w:tab w:val="left" w:pos="1875"/>
        </w:tabs>
        <w:rPr>
          <w:sz w:val="36"/>
          <w:szCs w:val="36"/>
        </w:rPr>
      </w:pPr>
      <w:r>
        <w:rPr>
          <w:sz w:val="36"/>
          <w:szCs w:val="36"/>
        </w:rPr>
        <w:tab/>
        <w:t xml:space="preserve">Dr. </w:t>
      </w:r>
      <w:proofErr w:type="spellStart"/>
      <w:r>
        <w:rPr>
          <w:sz w:val="36"/>
          <w:szCs w:val="36"/>
        </w:rPr>
        <w:t>Cryton</w:t>
      </w:r>
      <w:proofErr w:type="spellEnd"/>
      <w:r>
        <w:rPr>
          <w:sz w:val="36"/>
          <w:szCs w:val="36"/>
        </w:rPr>
        <w:t xml:space="preserve"> then explained the procedure.</w:t>
      </w:r>
    </w:p>
    <w:p w:rsidR="00C13AEE" w:rsidRDefault="001C3F34" w:rsidP="001C3F34">
      <w:pPr>
        <w:tabs>
          <w:tab w:val="left" w:pos="1875"/>
        </w:tabs>
        <w:rPr>
          <w:sz w:val="36"/>
          <w:szCs w:val="36"/>
        </w:rPr>
      </w:pPr>
      <w:r>
        <w:rPr>
          <w:sz w:val="36"/>
          <w:szCs w:val="36"/>
        </w:rPr>
        <w:tab/>
        <w:t xml:space="preserve">"I will be with you the entire time, Neil. I will guide you </w:t>
      </w:r>
      <w:r w:rsidR="00C13AEE">
        <w:rPr>
          <w:sz w:val="36"/>
          <w:szCs w:val="36"/>
        </w:rPr>
        <w:t xml:space="preserve">with occasional questions, </w:t>
      </w:r>
      <w:r>
        <w:rPr>
          <w:sz w:val="36"/>
          <w:szCs w:val="36"/>
        </w:rPr>
        <w:t xml:space="preserve">and insure that you are safe at </w:t>
      </w:r>
      <w:r>
        <w:rPr>
          <w:sz w:val="36"/>
          <w:szCs w:val="36"/>
        </w:rPr>
        <w:lastRenderedPageBreak/>
        <w:t>all times. There is a small hospital-style toilet in the corner of the ro</w:t>
      </w:r>
      <w:r w:rsidR="001B5FF8">
        <w:rPr>
          <w:sz w:val="36"/>
          <w:szCs w:val="36"/>
        </w:rPr>
        <w:t xml:space="preserve">om for </w:t>
      </w:r>
      <w:r w:rsidR="00C13AEE">
        <w:rPr>
          <w:sz w:val="36"/>
          <w:szCs w:val="36"/>
        </w:rPr>
        <w:t xml:space="preserve">our </w:t>
      </w:r>
      <w:r w:rsidR="001B5FF8">
        <w:rPr>
          <w:sz w:val="36"/>
          <w:szCs w:val="36"/>
        </w:rPr>
        <w:t>urination</w:t>
      </w:r>
      <w:r w:rsidR="00C13AEE">
        <w:rPr>
          <w:sz w:val="36"/>
          <w:szCs w:val="36"/>
        </w:rPr>
        <w:t xml:space="preserve"> needs</w:t>
      </w:r>
      <w:r w:rsidR="001B5FF8">
        <w:rPr>
          <w:sz w:val="36"/>
          <w:szCs w:val="36"/>
        </w:rPr>
        <w:t>. Your dosage will be</w:t>
      </w:r>
      <w:r>
        <w:rPr>
          <w:sz w:val="36"/>
          <w:szCs w:val="36"/>
        </w:rPr>
        <w:t xml:space="preserve"> tiny -- just </w:t>
      </w:r>
      <w:r w:rsidR="001B5FF8">
        <w:rPr>
          <w:sz w:val="36"/>
          <w:szCs w:val="36"/>
        </w:rPr>
        <w:t xml:space="preserve">a single 20 microgram tablet dissolved under your tongue. The effects will begin </w:t>
      </w:r>
      <w:r w:rsidR="00086108">
        <w:rPr>
          <w:sz w:val="36"/>
          <w:szCs w:val="36"/>
        </w:rPr>
        <w:t xml:space="preserve">happening </w:t>
      </w:r>
      <w:r w:rsidR="001B5FF8">
        <w:rPr>
          <w:sz w:val="36"/>
          <w:szCs w:val="36"/>
        </w:rPr>
        <w:t xml:space="preserve">in about 30 minutes. </w:t>
      </w:r>
      <w:r w:rsidR="00C13AEE">
        <w:rPr>
          <w:sz w:val="36"/>
          <w:szCs w:val="36"/>
        </w:rPr>
        <w:t>Because there is no history of mental illness in your family, your chances of h</w:t>
      </w:r>
      <w:r w:rsidR="00D501C3">
        <w:rPr>
          <w:sz w:val="36"/>
          <w:szCs w:val="36"/>
        </w:rPr>
        <w:t>aving a terrifying 'bad trip' are</w:t>
      </w:r>
      <w:r w:rsidR="00C13AEE">
        <w:rPr>
          <w:sz w:val="36"/>
          <w:szCs w:val="36"/>
        </w:rPr>
        <w:t xml:space="preserve"> slight. </w:t>
      </w:r>
      <w:r w:rsidR="001B5FF8">
        <w:rPr>
          <w:sz w:val="36"/>
          <w:szCs w:val="36"/>
        </w:rPr>
        <w:t xml:space="preserve">Your unique experience will include visual distortions, sensory changes, hallucinations, mood changes, and some physical changes -- such as increased heart rate, higher blood pressure, and </w:t>
      </w:r>
      <w:r w:rsidR="00D501C3">
        <w:rPr>
          <w:sz w:val="36"/>
          <w:szCs w:val="36"/>
        </w:rPr>
        <w:t xml:space="preserve">profuse </w:t>
      </w:r>
      <w:r w:rsidR="001B5FF8">
        <w:rPr>
          <w:sz w:val="36"/>
          <w:szCs w:val="36"/>
        </w:rPr>
        <w:t xml:space="preserve">sweating. After the session, </w:t>
      </w:r>
      <w:r w:rsidR="00086108">
        <w:rPr>
          <w:sz w:val="36"/>
          <w:szCs w:val="36"/>
        </w:rPr>
        <w:t xml:space="preserve">I </w:t>
      </w:r>
      <w:r w:rsidR="00C13AEE">
        <w:rPr>
          <w:sz w:val="36"/>
          <w:szCs w:val="36"/>
        </w:rPr>
        <w:t xml:space="preserve">will give you plenty of fluids, and </w:t>
      </w:r>
      <w:r w:rsidR="001B5FF8">
        <w:rPr>
          <w:sz w:val="36"/>
          <w:szCs w:val="36"/>
        </w:rPr>
        <w:t xml:space="preserve">your wife will </w:t>
      </w:r>
      <w:r w:rsidR="00C13AEE">
        <w:rPr>
          <w:sz w:val="36"/>
          <w:szCs w:val="36"/>
        </w:rPr>
        <w:t xml:space="preserve">be contacted to </w:t>
      </w:r>
      <w:r w:rsidR="001B5FF8">
        <w:rPr>
          <w:sz w:val="36"/>
          <w:szCs w:val="36"/>
        </w:rPr>
        <w:t>drive you home for rest and sleep</w:t>
      </w:r>
      <w:r w:rsidR="00C13AEE">
        <w:rPr>
          <w:sz w:val="36"/>
          <w:szCs w:val="36"/>
        </w:rPr>
        <w:t>. You can resume normal eating once your appetite returns the next day. But no caffeine, alcohol, or other drugs for several days, O.K.? Any questions, Neil? No? You are ready? Now, let's have you take that 'one step beyond' and see if we can help discover the root cause -- or causes -- of your concerns."</w:t>
      </w:r>
    </w:p>
    <w:p w:rsidR="001C3F34" w:rsidRDefault="00C13AEE" w:rsidP="00C13AEE">
      <w:pPr>
        <w:tabs>
          <w:tab w:val="left" w:pos="1875"/>
        </w:tabs>
        <w:rPr>
          <w:sz w:val="36"/>
          <w:szCs w:val="36"/>
        </w:rPr>
      </w:pPr>
      <w:r>
        <w:rPr>
          <w:sz w:val="36"/>
          <w:szCs w:val="36"/>
        </w:rPr>
        <w:tab/>
        <w:t xml:space="preserve">Neil relaxed </w:t>
      </w:r>
      <w:r w:rsidR="006865AD">
        <w:rPr>
          <w:sz w:val="36"/>
          <w:szCs w:val="36"/>
        </w:rPr>
        <w:t xml:space="preserve">as best he could, </w:t>
      </w:r>
      <w:r>
        <w:rPr>
          <w:sz w:val="36"/>
          <w:szCs w:val="36"/>
        </w:rPr>
        <w:t xml:space="preserve">and took the </w:t>
      </w:r>
      <w:r w:rsidR="006865AD">
        <w:rPr>
          <w:sz w:val="36"/>
          <w:szCs w:val="36"/>
        </w:rPr>
        <w:t xml:space="preserve">drug </w:t>
      </w:r>
      <w:r>
        <w:rPr>
          <w:sz w:val="36"/>
          <w:szCs w:val="36"/>
        </w:rPr>
        <w:t>tablet.</w:t>
      </w:r>
      <w:r w:rsidR="006A653D">
        <w:rPr>
          <w:sz w:val="36"/>
          <w:szCs w:val="36"/>
        </w:rPr>
        <w:t xml:space="preserve"> The entire session would </w:t>
      </w:r>
      <w:r w:rsidR="00086108">
        <w:rPr>
          <w:sz w:val="36"/>
          <w:szCs w:val="36"/>
        </w:rPr>
        <w:t xml:space="preserve">also </w:t>
      </w:r>
      <w:r w:rsidR="006A653D">
        <w:rPr>
          <w:sz w:val="36"/>
          <w:szCs w:val="36"/>
        </w:rPr>
        <w:t>be video-recorded for later analysis</w:t>
      </w:r>
      <w:r w:rsidR="00D501C3">
        <w:rPr>
          <w:sz w:val="36"/>
          <w:szCs w:val="36"/>
        </w:rPr>
        <w:t xml:space="preserve"> as needed, Kyle add</w:t>
      </w:r>
      <w:r w:rsidR="00086108">
        <w:rPr>
          <w:sz w:val="36"/>
          <w:szCs w:val="36"/>
        </w:rPr>
        <w:t>ed</w:t>
      </w:r>
      <w:r w:rsidR="006A653D">
        <w:rPr>
          <w:sz w:val="36"/>
          <w:szCs w:val="36"/>
        </w:rPr>
        <w:t>.</w:t>
      </w:r>
    </w:p>
    <w:p w:rsidR="0040037C" w:rsidRDefault="00AF7C3F" w:rsidP="00C13AEE">
      <w:pPr>
        <w:tabs>
          <w:tab w:val="left" w:pos="1875"/>
        </w:tabs>
        <w:rPr>
          <w:sz w:val="36"/>
          <w:szCs w:val="36"/>
        </w:rPr>
      </w:pPr>
      <w:r>
        <w:rPr>
          <w:sz w:val="36"/>
          <w:szCs w:val="36"/>
        </w:rPr>
        <w:t xml:space="preserve">                       Gradually, Garnett's senses began to shift. It was </w:t>
      </w:r>
      <w:r w:rsidR="00086108">
        <w:rPr>
          <w:sz w:val="36"/>
          <w:szCs w:val="36"/>
        </w:rPr>
        <w:t xml:space="preserve">initially </w:t>
      </w:r>
      <w:r>
        <w:rPr>
          <w:sz w:val="36"/>
          <w:szCs w:val="36"/>
        </w:rPr>
        <w:t>very strange</w:t>
      </w:r>
      <w:r w:rsidR="0040037C">
        <w:rPr>
          <w:sz w:val="36"/>
          <w:szCs w:val="36"/>
        </w:rPr>
        <w:t xml:space="preserve"> and unsettling</w:t>
      </w:r>
      <w:r>
        <w:rPr>
          <w:sz w:val="36"/>
          <w:szCs w:val="36"/>
        </w:rPr>
        <w:t xml:space="preserve">, but Neil heard </w:t>
      </w:r>
      <w:r w:rsidR="00086108">
        <w:rPr>
          <w:sz w:val="36"/>
          <w:szCs w:val="36"/>
        </w:rPr>
        <w:t xml:space="preserve">Dr. </w:t>
      </w:r>
      <w:proofErr w:type="spellStart"/>
      <w:r w:rsidR="00086108">
        <w:rPr>
          <w:sz w:val="36"/>
          <w:szCs w:val="36"/>
        </w:rPr>
        <w:t>Cryton's</w:t>
      </w:r>
      <w:proofErr w:type="spellEnd"/>
      <w:r w:rsidR="00086108">
        <w:rPr>
          <w:sz w:val="36"/>
          <w:szCs w:val="36"/>
        </w:rPr>
        <w:t xml:space="preserve"> </w:t>
      </w:r>
      <w:r w:rsidR="00D501C3">
        <w:rPr>
          <w:sz w:val="36"/>
          <w:szCs w:val="36"/>
        </w:rPr>
        <w:t xml:space="preserve">comforting </w:t>
      </w:r>
      <w:r>
        <w:rPr>
          <w:sz w:val="36"/>
          <w:szCs w:val="36"/>
        </w:rPr>
        <w:t xml:space="preserve">voice instructing him from time to time. Colors began to swirl in changing patterns, or exhibit bright halos. </w:t>
      </w:r>
      <w:r>
        <w:rPr>
          <w:sz w:val="36"/>
          <w:szCs w:val="36"/>
        </w:rPr>
        <w:lastRenderedPageBreak/>
        <w:t xml:space="preserve">Staring at his hands, Neil saw them first shrink, then enlarge. Some of the pillows in the room appeared to float or move. Neil reported being able to 'smell' the colors on the room's </w:t>
      </w:r>
      <w:r w:rsidR="0040037C">
        <w:rPr>
          <w:sz w:val="36"/>
          <w:szCs w:val="36"/>
        </w:rPr>
        <w:t xml:space="preserve">nature </w:t>
      </w:r>
      <w:r>
        <w:rPr>
          <w:sz w:val="36"/>
          <w:szCs w:val="36"/>
        </w:rPr>
        <w:t xml:space="preserve">wall posters, and </w:t>
      </w:r>
      <w:r w:rsidR="0040037C">
        <w:rPr>
          <w:sz w:val="36"/>
          <w:szCs w:val="36"/>
        </w:rPr>
        <w:t xml:space="preserve">'seeing' sounds coming from their depictions of beaches, forests, and mountains. He experienced calm, then euphoria, then sudden withdrawal. His psychiatrist gently </w:t>
      </w:r>
      <w:r w:rsidR="00086108">
        <w:rPr>
          <w:sz w:val="36"/>
          <w:szCs w:val="36"/>
        </w:rPr>
        <w:t>guided</w:t>
      </w:r>
      <w:r w:rsidR="0040037C">
        <w:rPr>
          <w:sz w:val="36"/>
          <w:szCs w:val="36"/>
        </w:rPr>
        <w:t xml:space="preserve"> Neil's focus </w:t>
      </w:r>
      <w:r w:rsidR="00086108">
        <w:rPr>
          <w:sz w:val="36"/>
          <w:szCs w:val="36"/>
        </w:rPr>
        <w:t xml:space="preserve">back </w:t>
      </w:r>
      <w:r w:rsidR="0040037C">
        <w:rPr>
          <w:sz w:val="36"/>
          <w:szCs w:val="36"/>
        </w:rPr>
        <w:t>to the purpose of this treatment.</w:t>
      </w:r>
    </w:p>
    <w:p w:rsidR="00AF7C3F" w:rsidRDefault="0040037C" w:rsidP="0040037C">
      <w:pPr>
        <w:tabs>
          <w:tab w:val="left" w:pos="1875"/>
        </w:tabs>
        <w:rPr>
          <w:sz w:val="36"/>
          <w:szCs w:val="36"/>
        </w:rPr>
      </w:pPr>
      <w:r>
        <w:rPr>
          <w:sz w:val="36"/>
          <w:szCs w:val="36"/>
        </w:rPr>
        <w:tab/>
        <w:t>"L</w:t>
      </w:r>
      <w:r w:rsidR="00B80A82">
        <w:rPr>
          <w:sz w:val="36"/>
          <w:szCs w:val="36"/>
        </w:rPr>
        <w:t>et's return to Turkey</w:t>
      </w:r>
      <w:r w:rsidR="00086108">
        <w:rPr>
          <w:sz w:val="36"/>
          <w:szCs w:val="36"/>
        </w:rPr>
        <w:t>, Neil</w:t>
      </w:r>
      <w:r w:rsidR="00D501C3">
        <w:rPr>
          <w:sz w:val="36"/>
          <w:szCs w:val="36"/>
        </w:rPr>
        <w:t xml:space="preserve">, </w:t>
      </w:r>
      <w:r w:rsidR="00B80A82">
        <w:rPr>
          <w:sz w:val="36"/>
          <w:szCs w:val="36"/>
        </w:rPr>
        <w:t xml:space="preserve">back </w:t>
      </w:r>
      <w:r w:rsidR="00086108">
        <w:rPr>
          <w:sz w:val="36"/>
          <w:szCs w:val="36"/>
        </w:rPr>
        <w:t xml:space="preserve">to </w:t>
      </w:r>
      <w:r w:rsidR="00B80A82">
        <w:rPr>
          <w:sz w:val="36"/>
          <w:szCs w:val="36"/>
        </w:rPr>
        <w:t>when Istanbul was called Constantinople</w:t>
      </w:r>
      <w:r>
        <w:rPr>
          <w:sz w:val="36"/>
          <w:szCs w:val="36"/>
        </w:rPr>
        <w:t>...</w:t>
      </w:r>
      <w:r w:rsidR="00B80A82">
        <w:rPr>
          <w:sz w:val="36"/>
          <w:szCs w:val="36"/>
        </w:rPr>
        <w:t xml:space="preserve">think about </w:t>
      </w:r>
      <w:r>
        <w:rPr>
          <w:sz w:val="36"/>
          <w:szCs w:val="36"/>
        </w:rPr>
        <w:t xml:space="preserve">the </w:t>
      </w:r>
      <w:proofErr w:type="spellStart"/>
      <w:r>
        <w:rPr>
          <w:sz w:val="36"/>
          <w:szCs w:val="36"/>
        </w:rPr>
        <w:t>Topkapi</w:t>
      </w:r>
      <w:proofErr w:type="spellEnd"/>
      <w:r w:rsidR="00B80A82">
        <w:rPr>
          <w:sz w:val="36"/>
          <w:szCs w:val="36"/>
        </w:rPr>
        <w:t xml:space="preserve"> Palace</w:t>
      </w:r>
      <w:r>
        <w:rPr>
          <w:sz w:val="36"/>
          <w:szCs w:val="36"/>
        </w:rPr>
        <w:t>...</w:t>
      </w:r>
      <w:r w:rsidR="00B80A82">
        <w:rPr>
          <w:sz w:val="36"/>
          <w:szCs w:val="36"/>
        </w:rPr>
        <w:t>the Imperial Treasury...</w:t>
      </w:r>
      <w:r>
        <w:rPr>
          <w:sz w:val="36"/>
          <w:szCs w:val="36"/>
        </w:rPr>
        <w:t>the Seal of Suleiman ring...you</w:t>
      </w:r>
      <w:r w:rsidR="00B80A82">
        <w:rPr>
          <w:sz w:val="36"/>
          <w:szCs w:val="36"/>
        </w:rPr>
        <w:t>'</w:t>
      </w:r>
      <w:r>
        <w:rPr>
          <w:sz w:val="36"/>
          <w:szCs w:val="36"/>
        </w:rPr>
        <w:t>r</w:t>
      </w:r>
      <w:r w:rsidR="00B80A82">
        <w:rPr>
          <w:sz w:val="36"/>
          <w:szCs w:val="36"/>
        </w:rPr>
        <w:t>e</w:t>
      </w:r>
      <w:r w:rsidR="00025482">
        <w:rPr>
          <w:sz w:val="36"/>
          <w:szCs w:val="36"/>
        </w:rPr>
        <w:t xml:space="preserve"> wearing a purple and crimson</w:t>
      </w:r>
      <w:r>
        <w:rPr>
          <w:sz w:val="36"/>
          <w:szCs w:val="36"/>
        </w:rPr>
        <w:t xml:space="preserve"> </w:t>
      </w:r>
      <w:r w:rsidR="00B80A82">
        <w:rPr>
          <w:sz w:val="36"/>
          <w:szCs w:val="36"/>
        </w:rPr>
        <w:t xml:space="preserve">silk </w:t>
      </w:r>
      <w:r w:rsidR="00025482">
        <w:rPr>
          <w:sz w:val="36"/>
          <w:szCs w:val="36"/>
        </w:rPr>
        <w:t>robe with a turquoise</w:t>
      </w:r>
      <w:r>
        <w:rPr>
          <w:sz w:val="36"/>
          <w:szCs w:val="36"/>
        </w:rPr>
        <w:t xml:space="preserve"> turban</w:t>
      </w:r>
      <w:r w:rsidR="00086108">
        <w:rPr>
          <w:sz w:val="36"/>
          <w:szCs w:val="36"/>
        </w:rPr>
        <w:t xml:space="preserve"> </w:t>
      </w:r>
      <w:r>
        <w:rPr>
          <w:sz w:val="36"/>
          <w:szCs w:val="36"/>
        </w:rPr>
        <w:t>," Dr</w:t>
      </w:r>
      <w:r w:rsidR="00B80A82">
        <w:rPr>
          <w:sz w:val="36"/>
          <w:szCs w:val="36"/>
        </w:rPr>
        <w:t xml:space="preserve">. </w:t>
      </w:r>
      <w:proofErr w:type="spellStart"/>
      <w:r w:rsidR="00B80A82">
        <w:rPr>
          <w:sz w:val="36"/>
          <w:szCs w:val="36"/>
        </w:rPr>
        <w:t>Cryton</w:t>
      </w:r>
      <w:proofErr w:type="spellEnd"/>
      <w:r w:rsidR="00B80A82">
        <w:rPr>
          <w:sz w:val="36"/>
          <w:szCs w:val="36"/>
        </w:rPr>
        <w:t xml:space="preserve"> urged. "Remember now? W</w:t>
      </w:r>
      <w:r>
        <w:rPr>
          <w:sz w:val="36"/>
          <w:szCs w:val="36"/>
        </w:rPr>
        <w:t>ho is with you? What do you see?"</w:t>
      </w:r>
    </w:p>
    <w:p w:rsidR="008813BA" w:rsidRDefault="00B80A82" w:rsidP="0040037C">
      <w:pPr>
        <w:tabs>
          <w:tab w:val="left" w:pos="1875"/>
        </w:tabs>
        <w:rPr>
          <w:sz w:val="36"/>
          <w:szCs w:val="36"/>
        </w:rPr>
      </w:pPr>
      <w:r>
        <w:rPr>
          <w:sz w:val="36"/>
          <w:szCs w:val="36"/>
        </w:rPr>
        <w:t xml:space="preserve">                       Neil's </w:t>
      </w:r>
      <w:r w:rsidR="008813BA">
        <w:rPr>
          <w:sz w:val="36"/>
          <w:szCs w:val="36"/>
        </w:rPr>
        <w:t>swirling</w:t>
      </w:r>
      <w:r>
        <w:rPr>
          <w:sz w:val="36"/>
          <w:szCs w:val="36"/>
        </w:rPr>
        <w:t xml:space="preserve"> mind raced across time and space. </w:t>
      </w:r>
    </w:p>
    <w:p w:rsidR="008813BA" w:rsidRDefault="008813BA" w:rsidP="008813BA">
      <w:pPr>
        <w:tabs>
          <w:tab w:val="left" w:pos="1875"/>
        </w:tabs>
        <w:rPr>
          <w:sz w:val="36"/>
          <w:szCs w:val="36"/>
        </w:rPr>
      </w:pPr>
      <w:r>
        <w:rPr>
          <w:sz w:val="36"/>
          <w:szCs w:val="36"/>
        </w:rPr>
        <w:tab/>
        <w:t xml:space="preserve">He found himself in some kind of Royal residence, wearing the identical </w:t>
      </w:r>
      <w:r w:rsidR="00086108">
        <w:rPr>
          <w:sz w:val="36"/>
          <w:szCs w:val="36"/>
        </w:rPr>
        <w:t>robes the psychiatrist jus</w:t>
      </w:r>
      <w:r w:rsidR="00D501C3">
        <w:rPr>
          <w:sz w:val="36"/>
          <w:szCs w:val="36"/>
        </w:rPr>
        <w:t>t</w:t>
      </w:r>
      <w:r w:rsidR="00086108">
        <w:rPr>
          <w:sz w:val="36"/>
          <w:szCs w:val="36"/>
        </w:rPr>
        <w:t xml:space="preserve"> mentioned </w:t>
      </w:r>
      <w:r>
        <w:rPr>
          <w:sz w:val="36"/>
          <w:szCs w:val="36"/>
        </w:rPr>
        <w:t xml:space="preserve">from his re-occurring </w:t>
      </w:r>
      <w:r w:rsidR="00086108">
        <w:rPr>
          <w:sz w:val="36"/>
          <w:szCs w:val="36"/>
        </w:rPr>
        <w:t>dream</w:t>
      </w:r>
      <w:r>
        <w:rPr>
          <w:sz w:val="36"/>
          <w:szCs w:val="36"/>
        </w:rPr>
        <w:t xml:space="preserve">. He walked past two attractive servant girls who bowed to him. He looked at his reflection in a polished brass plate next to a table laden with various prepared meats and fresh fruits. </w:t>
      </w:r>
    </w:p>
    <w:p w:rsidR="00C061A5" w:rsidRDefault="00025482" w:rsidP="008813BA">
      <w:pPr>
        <w:tabs>
          <w:tab w:val="left" w:pos="1875"/>
        </w:tabs>
        <w:rPr>
          <w:sz w:val="36"/>
          <w:szCs w:val="36"/>
        </w:rPr>
      </w:pPr>
      <w:r>
        <w:rPr>
          <w:sz w:val="36"/>
          <w:szCs w:val="36"/>
        </w:rPr>
        <w:tab/>
        <w:t>He was wearing the turquoise</w:t>
      </w:r>
      <w:r w:rsidR="008813BA">
        <w:rPr>
          <w:sz w:val="36"/>
          <w:szCs w:val="36"/>
        </w:rPr>
        <w:t xml:space="preserve"> turban, and appeared to be about twenty years old. </w:t>
      </w:r>
      <w:r w:rsidR="00086108">
        <w:rPr>
          <w:sz w:val="36"/>
          <w:szCs w:val="36"/>
        </w:rPr>
        <w:t xml:space="preserve">The features of his </w:t>
      </w:r>
      <w:r w:rsidR="008813BA">
        <w:rPr>
          <w:sz w:val="36"/>
          <w:szCs w:val="36"/>
        </w:rPr>
        <w:t xml:space="preserve">bearded face </w:t>
      </w:r>
      <w:r w:rsidR="00086108">
        <w:rPr>
          <w:sz w:val="36"/>
          <w:szCs w:val="36"/>
        </w:rPr>
        <w:t xml:space="preserve">were </w:t>
      </w:r>
      <w:r w:rsidR="00C061A5">
        <w:rPr>
          <w:sz w:val="36"/>
          <w:szCs w:val="36"/>
        </w:rPr>
        <w:t xml:space="preserve">somewhat </w:t>
      </w:r>
      <w:r w:rsidR="008813BA">
        <w:rPr>
          <w:sz w:val="36"/>
          <w:szCs w:val="36"/>
        </w:rPr>
        <w:t xml:space="preserve">different, but the </w:t>
      </w:r>
      <w:r w:rsidR="00C061A5">
        <w:rPr>
          <w:sz w:val="36"/>
          <w:szCs w:val="36"/>
        </w:rPr>
        <w:t xml:space="preserve">soulful </w:t>
      </w:r>
      <w:r w:rsidR="008813BA">
        <w:rPr>
          <w:sz w:val="36"/>
          <w:szCs w:val="36"/>
        </w:rPr>
        <w:t xml:space="preserve">brown eyes...they were HIS eyes...Neil </w:t>
      </w:r>
      <w:r w:rsidR="00086108">
        <w:rPr>
          <w:sz w:val="36"/>
          <w:szCs w:val="36"/>
        </w:rPr>
        <w:t>Garnett's</w:t>
      </w:r>
      <w:r w:rsidR="008813BA">
        <w:rPr>
          <w:sz w:val="36"/>
          <w:szCs w:val="36"/>
        </w:rPr>
        <w:t xml:space="preserve">! </w:t>
      </w:r>
      <w:r w:rsidR="005014EE">
        <w:rPr>
          <w:sz w:val="36"/>
          <w:szCs w:val="36"/>
        </w:rPr>
        <w:t>He had n</w:t>
      </w:r>
      <w:r w:rsidR="00C061A5">
        <w:rPr>
          <w:sz w:val="36"/>
          <w:szCs w:val="36"/>
        </w:rPr>
        <w:t xml:space="preserve">o doubt he </w:t>
      </w:r>
      <w:r w:rsidR="00C061A5">
        <w:rPr>
          <w:sz w:val="36"/>
          <w:szCs w:val="36"/>
        </w:rPr>
        <w:lastRenderedPageBreak/>
        <w:t xml:space="preserve">was </w:t>
      </w:r>
      <w:r w:rsidR="00086108">
        <w:rPr>
          <w:sz w:val="36"/>
          <w:szCs w:val="36"/>
        </w:rPr>
        <w:t xml:space="preserve">actually </w:t>
      </w:r>
      <w:r w:rsidR="00C061A5">
        <w:rPr>
          <w:sz w:val="36"/>
          <w:szCs w:val="36"/>
        </w:rPr>
        <w:t xml:space="preserve">there, looking at himself at that </w:t>
      </w:r>
      <w:r w:rsidR="005014EE">
        <w:rPr>
          <w:sz w:val="36"/>
          <w:szCs w:val="36"/>
        </w:rPr>
        <w:t xml:space="preserve">very </w:t>
      </w:r>
      <w:r w:rsidR="00C061A5">
        <w:rPr>
          <w:sz w:val="36"/>
          <w:szCs w:val="36"/>
        </w:rPr>
        <w:t>instant</w:t>
      </w:r>
      <w:r w:rsidR="005014EE">
        <w:rPr>
          <w:sz w:val="36"/>
          <w:szCs w:val="36"/>
        </w:rPr>
        <w:t xml:space="preserve"> -- only </w:t>
      </w:r>
      <w:r w:rsidR="00C061A5">
        <w:rPr>
          <w:sz w:val="36"/>
          <w:szCs w:val="36"/>
        </w:rPr>
        <w:t>somewhere in the past.</w:t>
      </w:r>
    </w:p>
    <w:p w:rsidR="00C061A5" w:rsidRDefault="00C061A5" w:rsidP="00C061A5">
      <w:pPr>
        <w:tabs>
          <w:tab w:val="left" w:pos="1875"/>
        </w:tabs>
        <w:rPr>
          <w:sz w:val="36"/>
          <w:szCs w:val="36"/>
        </w:rPr>
      </w:pPr>
      <w:r>
        <w:rPr>
          <w:sz w:val="36"/>
          <w:szCs w:val="36"/>
        </w:rPr>
        <w:tab/>
        <w:t>Suddenly, a tall, stately</w:t>
      </w:r>
      <w:r w:rsidR="007E0B89">
        <w:rPr>
          <w:sz w:val="36"/>
          <w:szCs w:val="36"/>
        </w:rPr>
        <w:t>, thickly bearded</w:t>
      </w:r>
      <w:r>
        <w:rPr>
          <w:sz w:val="36"/>
          <w:szCs w:val="36"/>
        </w:rPr>
        <w:t xml:space="preserve"> personage in rich, bejeweled robes entered the room. The servant girls bowed low as he clapped his hands and dismissed them. It was none other than Sultan Suleiman the Magnificent himself, whom Neil recognized from various paintings </w:t>
      </w:r>
      <w:r w:rsidR="005014EE">
        <w:rPr>
          <w:sz w:val="36"/>
          <w:szCs w:val="36"/>
        </w:rPr>
        <w:t xml:space="preserve">in art museums </w:t>
      </w:r>
      <w:r>
        <w:rPr>
          <w:sz w:val="36"/>
          <w:szCs w:val="36"/>
        </w:rPr>
        <w:t>of the famed Ottoman ruler.</w:t>
      </w:r>
    </w:p>
    <w:p w:rsidR="00B80A82" w:rsidRDefault="00C061A5" w:rsidP="00C061A5">
      <w:pPr>
        <w:tabs>
          <w:tab w:val="left" w:pos="1875"/>
        </w:tabs>
        <w:rPr>
          <w:sz w:val="36"/>
          <w:szCs w:val="36"/>
        </w:rPr>
      </w:pPr>
      <w:r>
        <w:rPr>
          <w:sz w:val="36"/>
          <w:szCs w:val="36"/>
        </w:rPr>
        <w:tab/>
        <w:t>"</w:t>
      </w:r>
      <w:proofErr w:type="spellStart"/>
      <w:r>
        <w:rPr>
          <w:sz w:val="36"/>
          <w:szCs w:val="36"/>
        </w:rPr>
        <w:t>Sehzade</w:t>
      </w:r>
      <w:proofErr w:type="spellEnd"/>
      <w:r>
        <w:rPr>
          <w:sz w:val="36"/>
          <w:szCs w:val="36"/>
        </w:rPr>
        <w:t xml:space="preserve"> (Prince) </w:t>
      </w:r>
      <w:proofErr w:type="spellStart"/>
      <w:r>
        <w:rPr>
          <w:sz w:val="36"/>
          <w:szCs w:val="36"/>
        </w:rPr>
        <w:t>Mehmed</w:t>
      </w:r>
      <w:proofErr w:type="spellEnd"/>
      <w:r>
        <w:rPr>
          <w:sz w:val="36"/>
          <w:szCs w:val="36"/>
        </w:rPr>
        <w:t xml:space="preserve">, my beloved son! How are you, on this glorious day?" the Sultan's commanding voice echoed. "What </w:t>
      </w:r>
      <w:r w:rsidR="007E0B89">
        <w:rPr>
          <w:sz w:val="36"/>
          <w:szCs w:val="36"/>
        </w:rPr>
        <w:t xml:space="preserve">news </w:t>
      </w:r>
      <w:r>
        <w:rPr>
          <w:sz w:val="36"/>
          <w:szCs w:val="36"/>
        </w:rPr>
        <w:t>hav</w:t>
      </w:r>
      <w:r w:rsidR="007E0B89">
        <w:rPr>
          <w:sz w:val="36"/>
          <w:szCs w:val="36"/>
        </w:rPr>
        <w:t xml:space="preserve">e you to report, as my new Governor of </w:t>
      </w:r>
      <w:proofErr w:type="spellStart"/>
      <w:r w:rsidR="007E0B89">
        <w:rPr>
          <w:sz w:val="36"/>
          <w:szCs w:val="36"/>
        </w:rPr>
        <w:t>Manisa</w:t>
      </w:r>
      <w:proofErr w:type="spellEnd"/>
      <w:r w:rsidR="007E0B89">
        <w:rPr>
          <w:sz w:val="36"/>
          <w:szCs w:val="36"/>
        </w:rPr>
        <w:t xml:space="preserve">?" Father and son </w:t>
      </w:r>
      <w:r w:rsidR="005014EE">
        <w:rPr>
          <w:sz w:val="36"/>
          <w:szCs w:val="36"/>
        </w:rPr>
        <w:t xml:space="preserve">next </w:t>
      </w:r>
      <w:r w:rsidR="007E0B89">
        <w:rPr>
          <w:sz w:val="36"/>
          <w:szCs w:val="36"/>
        </w:rPr>
        <w:t xml:space="preserve">embraced, then </w:t>
      </w:r>
      <w:proofErr w:type="spellStart"/>
      <w:r w:rsidR="007E0B89">
        <w:rPr>
          <w:sz w:val="36"/>
          <w:szCs w:val="36"/>
        </w:rPr>
        <w:t>Mehmed</w:t>
      </w:r>
      <w:proofErr w:type="spellEnd"/>
      <w:r w:rsidR="007E0B89">
        <w:rPr>
          <w:sz w:val="36"/>
          <w:szCs w:val="36"/>
        </w:rPr>
        <w:t xml:space="preserve"> </w:t>
      </w:r>
      <w:r w:rsidR="005014EE">
        <w:rPr>
          <w:sz w:val="36"/>
          <w:szCs w:val="36"/>
        </w:rPr>
        <w:t>concisely shared the asked for information</w:t>
      </w:r>
      <w:r w:rsidR="007E0B89">
        <w:rPr>
          <w:sz w:val="36"/>
          <w:szCs w:val="36"/>
        </w:rPr>
        <w:t>.</w:t>
      </w:r>
    </w:p>
    <w:p w:rsidR="007E0B89" w:rsidRDefault="007E0B89" w:rsidP="00C061A5">
      <w:pPr>
        <w:tabs>
          <w:tab w:val="left" w:pos="1875"/>
        </w:tabs>
        <w:rPr>
          <w:sz w:val="36"/>
          <w:szCs w:val="36"/>
        </w:rPr>
      </w:pPr>
      <w:r>
        <w:rPr>
          <w:sz w:val="36"/>
          <w:szCs w:val="36"/>
        </w:rPr>
        <w:t xml:space="preserve">                      The pair </w:t>
      </w:r>
      <w:r w:rsidR="005014EE">
        <w:rPr>
          <w:sz w:val="36"/>
          <w:szCs w:val="36"/>
        </w:rPr>
        <w:t xml:space="preserve">moved and </w:t>
      </w:r>
      <w:r>
        <w:rPr>
          <w:sz w:val="36"/>
          <w:szCs w:val="36"/>
        </w:rPr>
        <w:t xml:space="preserve">sat together on </w:t>
      </w:r>
      <w:r w:rsidR="000F1518">
        <w:rPr>
          <w:sz w:val="36"/>
          <w:szCs w:val="36"/>
        </w:rPr>
        <w:t xml:space="preserve">an ornate, </w:t>
      </w:r>
      <w:r w:rsidR="005014EE">
        <w:rPr>
          <w:sz w:val="36"/>
          <w:szCs w:val="36"/>
        </w:rPr>
        <w:t xml:space="preserve">raised and </w:t>
      </w:r>
      <w:r w:rsidR="000F1518">
        <w:rPr>
          <w:sz w:val="36"/>
          <w:szCs w:val="36"/>
        </w:rPr>
        <w:t>cushioned diva</w:t>
      </w:r>
      <w:r>
        <w:rPr>
          <w:sz w:val="36"/>
          <w:szCs w:val="36"/>
        </w:rPr>
        <w:t>n</w:t>
      </w:r>
      <w:r w:rsidR="005014EE">
        <w:rPr>
          <w:sz w:val="36"/>
          <w:szCs w:val="36"/>
        </w:rPr>
        <w:t xml:space="preserve">. </w:t>
      </w:r>
      <w:r>
        <w:rPr>
          <w:sz w:val="36"/>
          <w:szCs w:val="36"/>
        </w:rPr>
        <w:t>Suleiman con</w:t>
      </w:r>
      <w:r w:rsidR="000F1518">
        <w:rPr>
          <w:sz w:val="36"/>
          <w:szCs w:val="36"/>
        </w:rPr>
        <w:t xml:space="preserve">fided in a low voice to </w:t>
      </w:r>
      <w:proofErr w:type="spellStart"/>
      <w:r w:rsidR="000F1518">
        <w:rPr>
          <w:sz w:val="36"/>
          <w:szCs w:val="36"/>
        </w:rPr>
        <w:t>Mehmed</w:t>
      </w:r>
      <w:proofErr w:type="spellEnd"/>
      <w:r w:rsidR="000F1518">
        <w:rPr>
          <w:sz w:val="36"/>
          <w:szCs w:val="36"/>
        </w:rPr>
        <w:t xml:space="preserve">, "I want to show you this ring, my son. It is the official Sultan's Seal. Here, try it on." The ruler removed the unique silver ring with its six-pointed star from his right index finger and offered it. </w:t>
      </w:r>
      <w:proofErr w:type="spellStart"/>
      <w:r w:rsidR="000F1518">
        <w:rPr>
          <w:sz w:val="36"/>
          <w:szCs w:val="36"/>
        </w:rPr>
        <w:t>Mehmed</w:t>
      </w:r>
      <w:proofErr w:type="spellEnd"/>
      <w:r w:rsidR="000F1518">
        <w:rPr>
          <w:sz w:val="36"/>
          <w:szCs w:val="36"/>
        </w:rPr>
        <w:t>, surprised, nevertheless slipped it on.</w:t>
      </w:r>
    </w:p>
    <w:p w:rsidR="006A7B2F" w:rsidRDefault="000F1518" w:rsidP="00C061A5">
      <w:pPr>
        <w:tabs>
          <w:tab w:val="left" w:pos="1875"/>
        </w:tabs>
        <w:rPr>
          <w:ins w:id="4" w:author="Jack Karolewski" w:date="2023-02-03T09:00:00Z"/>
          <w:sz w:val="36"/>
          <w:szCs w:val="36"/>
        </w:rPr>
      </w:pPr>
      <w:r>
        <w:rPr>
          <w:sz w:val="36"/>
          <w:szCs w:val="36"/>
        </w:rPr>
        <w:t xml:space="preserve">                     "Although your brother, </w:t>
      </w:r>
      <w:proofErr w:type="spellStart"/>
      <w:r>
        <w:rPr>
          <w:sz w:val="36"/>
          <w:szCs w:val="36"/>
        </w:rPr>
        <w:t>Sehzade</w:t>
      </w:r>
      <w:proofErr w:type="spellEnd"/>
      <w:r>
        <w:rPr>
          <w:sz w:val="36"/>
          <w:szCs w:val="36"/>
        </w:rPr>
        <w:t xml:space="preserve"> Mustaf</w:t>
      </w:r>
      <w:r w:rsidR="005014EE">
        <w:rPr>
          <w:sz w:val="36"/>
          <w:szCs w:val="36"/>
        </w:rPr>
        <w:t xml:space="preserve">a, is six years older than you, I must tell you in strictest confidence that </w:t>
      </w:r>
      <w:r>
        <w:rPr>
          <w:sz w:val="36"/>
          <w:szCs w:val="36"/>
        </w:rPr>
        <w:t xml:space="preserve">he will </w:t>
      </w:r>
      <w:r w:rsidR="005014EE">
        <w:rPr>
          <w:sz w:val="36"/>
          <w:szCs w:val="36"/>
        </w:rPr>
        <w:t xml:space="preserve">never </w:t>
      </w:r>
      <w:r w:rsidR="00D501C3">
        <w:rPr>
          <w:sz w:val="36"/>
          <w:szCs w:val="36"/>
        </w:rPr>
        <w:t xml:space="preserve">be heir to the throne, which is ordinarily </w:t>
      </w:r>
      <w:r w:rsidR="005014EE">
        <w:rPr>
          <w:sz w:val="36"/>
          <w:szCs w:val="36"/>
        </w:rPr>
        <w:t xml:space="preserve">our </w:t>
      </w:r>
      <w:r>
        <w:rPr>
          <w:sz w:val="36"/>
          <w:szCs w:val="36"/>
        </w:rPr>
        <w:t>Moslem tradition.</w:t>
      </w:r>
      <w:r w:rsidR="00D501C3">
        <w:rPr>
          <w:sz w:val="36"/>
          <w:szCs w:val="36"/>
        </w:rPr>
        <w:t xml:space="preserve"> Mustafa</w:t>
      </w:r>
      <w:r w:rsidR="002D21F5">
        <w:rPr>
          <w:sz w:val="36"/>
          <w:szCs w:val="36"/>
        </w:rPr>
        <w:t xml:space="preserve"> is not to be trusted. </w:t>
      </w:r>
      <w:r>
        <w:rPr>
          <w:sz w:val="36"/>
          <w:szCs w:val="36"/>
        </w:rPr>
        <w:t xml:space="preserve">I have </w:t>
      </w:r>
      <w:r w:rsidR="002D21F5">
        <w:rPr>
          <w:sz w:val="36"/>
          <w:szCs w:val="36"/>
        </w:rPr>
        <w:t>sadly realized over the years that h</w:t>
      </w:r>
      <w:r>
        <w:rPr>
          <w:sz w:val="36"/>
          <w:szCs w:val="36"/>
        </w:rPr>
        <w:t xml:space="preserve">is heart is dark and </w:t>
      </w:r>
      <w:r w:rsidR="002D21F5">
        <w:rPr>
          <w:sz w:val="36"/>
          <w:szCs w:val="36"/>
        </w:rPr>
        <w:t xml:space="preserve">his mind is </w:t>
      </w:r>
      <w:r>
        <w:rPr>
          <w:sz w:val="36"/>
          <w:szCs w:val="36"/>
        </w:rPr>
        <w:lastRenderedPageBreak/>
        <w:t xml:space="preserve">scheming. </w:t>
      </w:r>
      <w:r w:rsidR="006A653D">
        <w:rPr>
          <w:sz w:val="36"/>
          <w:szCs w:val="36"/>
        </w:rPr>
        <w:t xml:space="preserve">He is selfish, and thinks only about his </w:t>
      </w:r>
      <w:r w:rsidR="005014EE">
        <w:rPr>
          <w:sz w:val="36"/>
          <w:szCs w:val="36"/>
        </w:rPr>
        <w:t>own needs for p</w:t>
      </w:r>
      <w:r w:rsidR="00D501C3">
        <w:rPr>
          <w:sz w:val="36"/>
          <w:szCs w:val="36"/>
        </w:rPr>
        <w:t xml:space="preserve">ower and pleasure, and not </w:t>
      </w:r>
      <w:r w:rsidR="00493A6F">
        <w:rPr>
          <w:sz w:val="36"/>
          <w:szCs w:val="36"/>
        </w:rPr>
        <w:t xml:space="preserve">for </w:t>
      </w:r>
      <w:r w:rsidR="00D501C3">
        <w:rPr>
          <w:sz w:val="36"/>
          <w:szCs w:val="36"/>
        </w:rPr>
        <w:t>the</w:t>
      </w:r>
      <w:r w:rsidR="00493A6F">
        <w:rPr>
          <w:sz w:val="36"/>
          <w:szCs w:val="36"/>
        </w:rPr>
        <w:t xml:space="preserve"> true needs of our subjects</w:t>
      </w:r>
      <w:r w:rsidR="005014EE">
        <w:rPr>
          <w:sz w:val="36"/>
          <w:szCs w:val="36"/>
        </w:rPr>
        <w:t xml:space="preserve">. </w:t>
      </w:r>
      <w:r w:rsidR="002D21F5">
        <w:rPr>
          <w:sz w:val="36"/>
          <w:szCs w:val="36"/>
        </w:rPr>
        <w:t xml:space="preserve">Instead, you, my beloved, will rule the Empire when Allah someday calls me </w:t>
      </w:r>
      <w:r w:rsidR="00493A6F">
        <w:rPr>
          <w:sz w:val="36"/>
          <w:szCs w:val="36"/>
        </w:rPr>
        <w:t xml:space="preserve">away </w:t>
      </w:r>
      <w:r w:rsidR="002D21F5">
        <w:rPr>
          <w:sz w:val="36"/>
          <w:szCs w:val="36"/>
        </w:rPr>
        <w:t xml:space="preserve">to Paradise." </w:t>
      </w:r>
    </w:p>
    <w:p w:rsidR="002D21F5" w:rsidRDefault="005014EE" w:rsidP="00C061A5">
      <w:pPr>
        <w:tabs>
          <w:tab w:val="left" w:pos="1875"/>
        </w:tabs>
        <w:rPr>
          <w:sz w:val="36"/>
          <w:szCs w:val="36"/>
        </w:rPr>
      </w:pPr>
      <w:r>
        <w:rPr>
          <w:sz w:val="36"/>
          <w:szCs w:val="36"/>
        </w:rPr>
        <w:t xml:space="preserve">                        </w:t>
      </w:r>
      <w:proofErr w:type="spellStart"/>
      <w:r w:rsidR="002D21F5">
        <w:rPr>
          <w:sz w:val="36"/>
          <w:szCs w:val="36"/>
        </w:rPr>
        <w:t>Mehmed</w:t>
      </w:r>
      <w:proofErr w:type="spellEnd"/>
      <w:r w:rsidR="002D21F5">
        <w:rPr>
          <w:sz w:val="36"/>
          <w:szCs w:val="36"/>
        </w:rPr>
        <w:t xml:space="preserve"> was </w:t>
      </w:r>
      <w:r>
        <w:rPr>
          <w:sz w:val="36"/>
          <w:szCs w:val="36"/>
        </w:rPr>
        <w:t xml:space="preserve">deeply </w:t>
      </w:r>
      <w:r w:rsidR="002D21F5">
        <w:rPr>
          <w:sz w:val="36"/>
          <w:szCs w:val="36"/>
        </w:rPr>
        <w:t>humbled</w:t>
      </w:r>
      <w:r>
        <w:rPr>
          <w:sz w:val="36"/>
          <w:szCs w:val="36"/>
        </w:rPr>
        <w:t xml:space="preserve">. He </w:t>
      </w:r>
      <w:r w:rsidR="002D21F5">
        <w:rPr>
          <w:sz w:val="36"/>
          <w:szCs w:val="36"/>
        </w:rPr>
        <w:t xml:space="preserve">grasped and then kissed his father's hand in obedience and respect. "It will be as you wish, Father," he vowed. "May the Prophet and the Koran always guide my </w:t>
      </w:r>
      <w:r>
        <w:rPr>
          <w:sz w:val="36"/>
          <w:szCs w:val="36"/>
        </w:rPr>
        <w:t xml:space="preserve">selfless </w:t>
      </w:r>
      <w:r w:rsidR="002D21F5">
        <w:rPr>
          <w:sz w:val="36"/>
          <w:szCs w:val="36"/>
        </w:rPr>
        <w:t>actions."</w:t>
      </w:r>
    </w:p>
    <w:p w:rsidR="000F1518" w:rsidRDefault="002D21F5" w:rsidP="002D21F5">
      <w:pPr>
        <w:tabs>
          <w:tab w:val="left" w:pos="1875"/>
        </w:tabs>
        <w:rPr>
          <w:i/>
          <w:sz w:val="36"/>
          <w:szCs w:val="36"/>
        </w:rPr>
      </w:pPr>
      <w:r>
        <w:rPr>
          <w:sz w:val="36"/>
          <w:szCs w:val="36"/>
        </w:rPr>
        <w:tab/>
        <w:t xml:space="preserve">The pair talked further in confidence for </w:t>
      </w:r>
      <w:r w:rsidR="005B0D00">
        <w:rPr>
          <w:sz w:val="36"/>
          <w:szCs w:val="36"/>
        </w:rPr>
        <w:t xml:space="preserve">perhaps </w:t>
      </w:r>
      <w:r>
        <w:rPr>
          <w:sz w:val="36"/>
          <w:szCs w:val="36"/>
        </w:rPr>
        <w:t xml:space="preserve">an hour, then Suleiman retrieved his Seal Ring from </w:t>
      </w:r>
      <w:proofErr w:type="spellStart"/>
      <w:r>
        <w:rPr>
          <w:sz w:val="36"/>
          <w:szCs w:val="36"/>
        </w:rPr>
        <w:t>Mehmed</w:t>
      </w:r>
      <w:r w:rsidR="005B0D00">
        <w:rPr>
          <w:sz w:val="36"/>
          <w:szCs w:val="36"/>
        </w:rPr>
        <w:t>'s</w:t>
      </w:r>
      <w:proofErr w:type="spellEnd"/>
      <w:r w:rsidR="005B0D00">
        <w:rPr>
          <w:sz w:val="36"/>
          <w:szCs w:val="36"/>
        </w:rPr>
        <w:t xml:space="preserve"> finger</w:t>
      </w:r>
      <w:r>
        <w:rPr>
          <w:sz w:val="36"/>
          <w:szCs w:val="36"/>
        </w:rPr>
        <w:t xml:space="preserve"> and excused himself to attend important matters of State. "We will meet again this evening</w:t>
      </w:r>
      <w:r w:rsidR="005B0D00">
        <w:rPr>
          <w:sz w:val="36"/>
          <w:szCs w:val="36"/>
        </w:rPr>
        <w:t xml:space="preserve"> over</w:t>
      </w:r>
      <w:r>
        <w:rPr>
          <w:sz w:val="36"/>
          <w:szCs w:val="36"/>
        </w:rPr>
        <w:t xml:space="preserve"> dinner and entertainment," the Ottoman Sultan promised. "</w:t>
      </w:r>
      <w:r>
        <w:rPr>
          <w:i/>
          <w:sz w:val="36"/>
          <w:szCs w:val="36"/>
        </w:rPr>
        <w:t xml:space="preserve">In </w:t>
      </w:r>
      <w:proofErr w:type="spellStart"/>
      <w:r>
        <w:rPr>
          <w:i/>
          <w:sz w:val="36"/>
          <w:szCs w:val="36"/>
        </w:rPr>
        <w:t>Sha</w:t>
      </w:r>
      <w:r w:rsidR="005B0D00">
        <w:rPr>
          <w:i/>
          <w:sz w:val="36"/>
          <w:szCs w:val="36"/>
        </w:rPr>
        <w:t>'a</w:t>
      </w:r>
      <w:r>
        <w:rPr>
          <w:i/>
          <w:sz w:val="36"/>
          <w:szCs w:val="36"/>
        </w:rPr>
        <w:t>llah</w:t>
      </w:r>
      <w:proofErr w:type="spellEnd"/>
      <w:r>
        <w:rPr>
          <w:i/>
          <w:sz w:val="36"/>
          <w:szCs w:val="36"/>
        </w:rPr>
        <w:t>."</w:t>
      </w:r>
    </w:p>
    <w:p w:rsidR="005B0D00" w:rsidRDefault="005B0D00" w:rsidP="002D21F5">
      <w:pPr>
        <w:tabs>
          <w:tab w:val="left" w:pos="1875"/>
        </w:tabs>
        <w:rPr>
          <w:sz w:val="36"/>
          <w:szCs w:val="36"/>
        </w:rPr>
      </w:pPr>
      <w:r>
        <w:rPr>
          <w:sz w:val="36"/>
          <w:szCs w:val="36"/>
        </w:rPr>
        <w:t xml:space="preserve">                       Shortly thereafter, </w:t>
      </w:r>
      <w:proofErr w:type="spellStart"/>
      <w:r>
        <w:rPr>
          <w:sz w:val="36"/>
          <w:szCs w:val="36"/>
        </w:rPr>
        <w:t>Mehmed's</w:t>
      </w:r>
      <w:proofErr w:type="spellEnd"/>
      <w:r>
        <w:rPr>
          <w:sz w:val="36"/>
          <w:szCs w:val="36"/>
        </w:rPr>
        <w:t xml:space="preserve"> older brother, </w:t>
      </w:r>
      <w:proofErr w:type="spellStart"/>
      <w:r>
        <w:rPr>
          <w:sz w:val="36"/>
          <w:szCs w:val="36"/>
        </w:rPr>
        <w:t>Shezade</w:t>
      </w:r>
      <w:proofErr w:type="spellEnd"/>
      <w:r>
        <w:rPr>
          <w:sz w:val="36"/>
          <w:szCs w:val="36"/>
        </w:rPr>
        <w:t xml:space="preserve"> Mustafa, haughtily strode in. He was likewise richly dressed, and had a jeweled scimitar attached to his </w:t>
      </w:r>
      <w:r w:rsidR="00593D6D">
        <w:rPr>
          <w:sz w:val="36"/>
          <w:szCs w:val="36"/>
        </w:rPr>
        <w:t xml:space="preserve">wide </w:t>
      </w:r>
      <w:r>
        <w:rPr>
          <w:sz w:val="36"/>
          <w:szCs w:val="36"/>
        </w:rPr>
        <w:t>belt.</w:t>
      </w:r>
    </w:p>
    <w:p w:rsidR="007D7B5C" w:rsidRDefault="005B0D00" w:rsidP="002D21F5">
      <w:pPr>
        <w:tabs>
          <w:tab w:val="left" w:pos="1875"/>
        </w:tabs>
        <w:rPr>
          <w:sz w:val="36"/>
          <w:szCs w:val="36"/>
        </w:rPr>
      </w:pPr>
      <w:r>
        <w:rPr>
          <w:sz w:val="36"/>
          <w:szCs w:val="36"/>
        </w:rPr>
        <w:t xml:space="preserve">                        "So, you have returned," his dark eyes flashed in jealousy and resentment. "I suppose you want to see </w:t>
      </w:r>
      <w:proofErr w:type="spellStart"/>
      <w:r>
        <w:rPr>
          <w:sz w:val="36"/>
          <w:szCs w:val="36"/>
        </w:rPr>
        <w:t>Gulfem</w:t>
      </w:r>
      <w:proofErr w:type="spellEnd"/>
      <w:r>
        <w:rPr>
          <w:sz w:val="36"/>
          <w:szCs w:val="36"/>
        </w:rPr>
        <w:t xml:space="preserve"> again." She was a</w:t>
      </w:r>
      <w:r w:rsidR="007D7B5C">
        <w:rPr>
          <w:sz w:val="36"/>
          <w:szCs w:val="36"/>
        </w:rPr>
        <w:t>n exquisite</w:t>
      </w:r>
      <w:r>
        <w:rPr>
          <w:sz w:val="36"/>
          <w:szCs w:val="36"/>
        </w:rPr>
        <w:t xml:space="preserve"> palace beauty whom Mustafa </w:t>
      </w:r>
      <w:r w:rsidR="007D7B5C">
        <w:rPr>
          <w:sz w:val="36"/>
          <w:szCs w:val="36"/>
        </w:rPr>
        <w:t xml:space="preserve">lustily </w:t>
      </w:r>
      <w:r>
        <w:rPr>
          <w:sz w:val="36"/>
          <w:szCs w:val="36"/>
        </w:rPr>
        <w:t xml:space="preserve">favored but who was attracted instead to </w:t>
      </w:r>
      <w:proofErr w:type="spellStart"/>
      <w:r>
        <w:rPr>
          <w:sz w:val="36"/>
          <w:szCs w:val="36"/>
        </w:rPr>
        <w:t>Mehmed</w:t>
      </w:r>
      <w:proofErr w:type="spellEnd"/>
      <w:r>
        <w:rPr>
          <w:sz w:val="36"/>
          <w:szCs w:val="36"/>
        </w:rPr>
        <w:t>.</w:t>
      </w:r>
      <w:r w:rsidR="007D7B5C">
        <w:rPr>
          <w:sz w:val="36"/>
          <w:szCs w:val="36"/>
        </w:rPr>
        <w:t xml:space="preserve"> </w:t>
      </w:r>
    </w:p>
    <w:p w:rsidR="006A653D" w:rsidRDefault="007D7B5C" w:rsidP="007D7B5C">
      <w:pPr>
        <w:tabs>
          <w:tab w:val="left" w:pos="1875"/>
        </w:tabs>
        <w:rPr>
          <w:sz w:val="36"/>
          <w:szCs w:val="36"/>
        </w:rPr>
      </w:pPr>
      <w:r>
        <w:rPr>
          <w:sz w:val="36"/>
          <w:szCs w:val="36"/>
        </w:rPr>
        <w:tab/>
        <w:t xml:space="preserve">"I'm warning you, brother...stay away from her! She will marry me when I demand it, not you! And don't try to convince our Father otherwise. Your life could be forfeit if you </w:t>
      </w:r>
      <w:r>
        <w:rPr>
          <w:sz w:val="36"/>
          <w:szCs w:val="36"/>
        </w:rPr>
        <w:lastRenderedPageBreak/>
        <w:t>ever try to interfere with my designs," he boasted, placing his hand ominously on his sword's jeweled hilt.</w:t>
      </w:r>
      <w:r w:rsidR="006A653D">
        <w:rPr>
          <w:sz w:val="36"/>
          <w:szCs w:val="36"/>
        </w:rPr>
        <w:t xml:space="preserve"> Mustafa hated his younger brother, and suspected that his Father preferred </w:t>
      </w:r>
      <w:proofErr w:type="spellStart"/>
      <w:r w:rsidR="006A653D">
        <w:rPr>
          <w:sz w:val="36"/>
          <w:szCs w:val="36"/>
        </w:rPr>
        <w:t>Mehm</w:t>
      </w:r>
      <w:r w:rsidR="00493A6F">
        <w:rPr>
          <w:sz w:val="36"/>
          <w:szCs w:val="36"/>
        </w:rPr>
        <w:t>ed</w:t>
      </w:r>
      <w:proofErr w:type="spellEnd"/>
      <w:r w:rsidR="00493A6F">
        <w:rPr>
          <w:sz w:val="36"/>
          <w:szCs w:val="36"/>
        </w:rPr>
        <w:t xml:space="preserve"> over him as a beloved son. </w:t>
      </w:r>
      <w:proofErr w:type="spellStart"/>
      <w:r w:rsidR="00493A6F">
        <w:rPr>
          <w:sz w:val="36"/>
          <w:szCs w:val="36"/>
        </w:rPr>
        <w:t>Mehmed</w:t>
      </w:r>
      <w:proofErr w:type="spellEnd"/>
      <w:r w:rsidR="006A653D">
        <w:rPr>
          <w:sz w:val="36"/>
          <w:szCs w:val="36"/>
        </w:rPr>
        <w:t xml:space="preserve"> would have to be kill</w:t>
      </w:r>
      <w:r w:rsidR="00493A6F">
        <w:rPr>
          <w:sz w:val="36"/>
          <w:szCs w:val="36"/>
        </w:rPr>
        <w:t xml:space="preserve">ed </w:t>
      </w:r>
      <w:r w:rsidR="006A653D">
        <w:rPr>
          <w:sz w:val="36"/>
          <w:szCs w:val="36"/>
        </w:rPr>
        <w:t>so</w:t>
      </w:r>
      <w:r w:rsidR="00593D6D">
        <w:rPr>
          <w:sz w:val="36"/>
          <w:szCs w:val="36"/>
        </w:rPr>
        <w:t xml:space="preserve">oner or later, the jealous </w:t>
      </w:r>
      <w:r w:rsidR="006A653D">
        <w:rPr>
          <w:sz w:val="36"/>
          <w:szCs w:val="36"/>
        </w:rPr>
        <w:t>one realized</w:t>
      </w:r>
      <w:r w:rsidR="00493A6F">
        <w:rPr>
          <w:sz w:val="36"/>
          <w:szCs w:val="36"/>
        </w:rPr>
        <w:t xml:space="preserve"> in his twisted</w:t>
      </w:r>
      <w:r w:rsidR="00593D6D">
        <w:rPr>
          <w:sz w:val="36"/>
          <w:szCs w:val="36"/>
        </w:rPr>
        <w:t>, evil mind</w:t>
      </w:r>
      <w:r w:rsidR="006A653D">
        <w:rPr>
          <w:sz w:val="36"/>
          <w:szCs w:val="36"/>
        </w:rPr>
        <w:t>.</w:t>
      </w:r>
    </w:p>
    <w:p w:rsidR="00584442" w:rsidRDefault="006A653D" w:rsidP="006A653D">
      <w:pPr>
        <w:tabs>
          <w:tab w:val="left" w:pos="1875"/>
        </w:tabs>
        <w:rPr>
          <w:sz w:val="36"/>
          <w:szCs w:val="36"/>
        </w:rPr>
      </w:pPr>
      <w:r>
        <w:rPr>
          <w:sz w:val="36"/>
          <w:szCs w:val="36"/>
        </w:rPr>
        <w:tab/>
        <w:t>"What is happening n</w:t>
      </w:r>
      <w:r w:rsidR="00584442">
        <w:rPr>
          <w:sz w:val="36"/>
          <w:szCs w:val="36"/>
        </w:rPr>
        <w:t xml:space="preserve">ow, Neil?" Dr. </w:t>
      </w:r>
      <w:proofErr w:type="spellStart"/>
      <w:r w:rsidR="00584442">
        <w:rPr>
          <w:sz w:val="36"/>
          <w:szCs w:val="36"/>
        </w:rPr>
        <w:t>Cryton</w:t>
      </w:r>
      <w:proofErr w:type="spellEnd"/>
      <w:r w:rsidR="00584442">
        <w:rPr>
          <w:sz w:val="36"/>
          <w:szCs w:val="36"/>
        </w:rPr>
        <w:t xml:space="preserve"> gently pr</w:t>
      </w:r>
      <w:r>
        <w:rPr>
          <w:sz w:val="36"/>
          <w:szCs w:val="36"/>
        </w:rPr>
        <w:t>od</w:t>
      </w:r>
      <w:r w:rsidR="00584442">
        <w:rPr>
          <w:sz w:val="36"/>
          <w:szCs w:val="36"/>
        </w:rPr>
        <w:t>ded.</w:t>
      </w:r>
    </w:p>
    <w:p w:rsidR="00584442" w:rsidRDefault="00584442" w:rsidP="00584442">
      <w:pPr>
        <w:tabs>
          <w:tab w:val="left" w:pos="1875"/>
        </w:tabs>
        <w:rPr>
          <w:sz w:val="36"/>
          <w:szCs w:val="36"/>
        </w:rPr>
      </w:pPr>
      <w:r>
        <w:rPr>
          <w:sz w:val="36"/>
          <w:szCs w:val="36"/>
        </w:rPr>
        <w:tab/>
        <w:t>His patient murmu</w:t>
      </w:r>
      <w:r w:rsidR="00593D6D">
        <w:rPr>
          <w:sz w:val="36"/>
          <w:szCs w:val="36"/>
        </w:rPr>
        <w:t xml:space="preserve">red a few snippets of the dramatic </w:t>
      </w:r>
      <w:r>
        <w:rPr>
          <w:sz w:val="36"/>
          <w:szCs w:val="36"/>
        </w:rPr>
        <w:t xml:space="preserve"> details. Then he said, clearly and urgently, "It's reincarnation...it has to be re-incarnation! That explains my clothing desires and dreams! It's </w:t>
      </w:r>
      <w:r w:rsidR="00593D6D">
        <w:rPr>
          <w:sz w:val="36"/>
          <w:szCs w:val="36"/>
        </w:rPr>
        <w:t xml:space="preserve">all </w:t>
      </w:r>
      <w:r>
        <w:rPr>
          <w:sz w:val="36"/>
          <w:szCs w:val="36"/>
        </w:rPr>
        <w:t>true!"</w:t>
      </w:r>
      <w:r w:rsidR="00493A6F">
        <w:rPr>
          <w:sz w:val="36"/>
          <w:szCs w:val="36"/>
        </w:rPr>
        <w:t xml:space="preserve"> Then he went silent.</w:t>
      </w:r>
    </w:p>
    <w:p w:rsidR="00B93788" w:rsidRDefault="00584442" w:rsidP="00584442">
      <w:pPr>
        <w:tabs>
          <w:tab w:val="left" w:pos="1875"/>
        </w:tabs>
        <w:rPr>
          <w:sz w:val="36"/>
          <w:szCs w:val="36"/>
        </w:rPr>
      </w:pPr>
      <w:r>
        <w:rPr>
          <w:sz w:val="36"/>
          <w:szCs w:val="36"/>
        </w:rPr>
        <w:tab/>
        <w:t xml:space="preserve">After the LSD wore off about ten hours later, Neil was given a large glass of water and a towel to wipe off his sweaty body. He rested until his heartbeat and blood pressure returned to normal. </w:t>
      </w:r>
      <w:r w:rsidR="00593D6D">
        <w:rPr>
          <w:sz w:val="36"/>
          <w:szCs w:val="36"/>
        </w:rPr>
        <w:t>Tricia was text</w:t>
      </w:r>
      <w:r>
        <w:rPr>
          <w:sz w:val="36"/>
          <w:szCs w:val="36"/>
        </w:rPr>
        <w:t xml:space="preserve">ed </w:t>
      </w:r>
      <w:r w:rsidR="00B93788">
        <w:rPr>
          <w:sz w:val="36"/>
          <w:szCs w:val="36"/>
        </w:rPr>
        <w:t xml:space="preserve">to </w:t>
      </w:r>
      <w:r w:rsidR="00593D6D">
        <w:rPr>
          <w:sz w:val="36"/>
          <w:szCs w:val="36"/>
        </w:rPr>
        <w:t xml:space="preserve">come </w:t>
      </w:r>
      <w:r w:rsidR="00B93788">
        <w:rPr>
          <w:sz w:val="36"/>
          <w:szCs w:val="36"/>
        </w:rPr>
        <w:t>pick him up. The following Saturday</w:t>
      </w:r>
      <w:r>
        <w:rPr>
          <w:sz w:val="36"/>
          <w:szCs w:val="36"/>
        </w:rPr>
        <w:t xml:space="preserve">, he was invited back to </w:t>
      </w:r>
      <w:r w:rsidR="00B93788">
        <w:rPr>
          <w:sz w:val="36"/>
          <w:szCs w:val="36"/>
        </w:rPr>
        <w:t xml:space="preserve">Dr. </w:t>
      </w:r>
      <w:proofErr w:type="spellStart"/>
      <w:r>
        <w:rPr>
          <w:sz w:val="36"/>
          <w:szCs w:val="36"/>
        </w:rPr>
        <w:t>Cryton's</w:t>
      </w:r>
      <w:proofErr w:type="spellEnd"/>
      <w:r>
        <w:rPr>
          <w:sz w:val="36"/>
          <w:szCs w:val="36"/>
        </w:rPr>
        <w:t xml:space="preserve"> office for a debriefing and a partial replay of the videotaped therapy session.</w:t>
      </w:r>
    </w:p>
    <w:p w:rsidR="00B93788" w:rsidRDefault="00B93788" w:rsidP="00B93788">
      <w:pPr>
        <w:tabs>
          <w:tab w:val="left" w:pos="1875"/>
        </w:tabs>
        <w:rPr>
          <w:sz w:val="36"/>
          <w:szCs w:val="36"/>
        </w:rPr>
      </w:pPr>
      <w:r>
        <w:rPr>
          <w:sz w:val="36"/>
          <w:szCs w:val="36"/>
        </w:rPr>
        <w:tab/>
        <w:t>Garnett told the psychiatrist everything he could remember about his 'trip.'</w:t>
      </w:r>
    </w:p>
    <w:p w:rsidR="005B0D00" w:rsidRDefault="00B93788" w:rsidP="00B93788">
      <w:pPr>
        <w:tabs>
          <w:tab w:val="left" w:pos="1875"/>
        </w:tabs>
        <w:rPr>
          <w:sz w:val="36"/>
          <w:szCs w:val="36"/>
        </w:rPr>
      </w:pPr>
      <w:r>
        <w:rPr>
          <w:sz w:val="36"/>
          <w:szCs w:val="36"/>
        </w:rPr>
        <w:tab/>
        <w:t xml:space="preserve">"It was so real, Kyle. I had previously known from scholarly research a certain amount about Suleiman -- Tricia </w:t>
      </w:r>
      <w:r>
        <w:rPr>
          <w:sz w:val="36"/>
          <w:szCs w:val="36"/>
        </w:rPr>
        <w:lastRenderedPageBreak/>
        <w:t xml:space="preserve">and I naturally visited the grand </w:t>
      </w:r>
      <w:proofErr w:type="spellStart"/>
      <w:r>
        <w:rPr>
          <w:sz w:val="36"/>
          <w:szCs w:val="36"/>
        </w:rPr>
        <w:t>Suleymaniye</w:t>
      </w:r>
      <w:proofErr w:type="spellEnd"/>
      <w:r>
        <w:rPr>
          <w:sz w:val="36"/>
          <w:szCs w:val="36"/>
        </w:rPr>
        <w:t xml:space="preserve"> Mosque with his tomb on our recent visit to Istanbul -- but I knew absolutely nothing about either son, </w:t>
      </w:r>
      <w:proofErr w:type="spellStart"/>
      <w:r>
        <w:rPr>
          <w:sz w:val="36"/>
          <w:szCs w:val="36"/>
        </w:rPr>
        <w:t>Mehmed</w:t>
      </w:r>
      <w:proofErr w:type="spellEnd"/>
      <w:r>
        <w:rPr>
          <w:sz w:val="36"/>
          <w:szCs w:val="36"/>
        </w:rPr>
        <w:t xml:space="preserve"> or Mustafa. Since my drug session recovery, however, I </w:t>
      </w:r>
      <w:r w:rsidR="00593D6D">
        <w:rPr>
          <w:sz w:val="36"/>
          <w:szCs w:val="36"/>
        </w:rPr>
        <w:t>did some further reading on the brothers</w:t>
      </w:r>
      <w:r>
        <w:rPr>
          <w:sz w:val="36"/>
          <w:szCs w:val="36"/>
        </w:rPr>
        <w:t xml:space="preserve">. </w:t>
      </w:r>
      <w:proofErr w:type="spellStart"/>
      <w:r>
        <w:rPr>
          <w:sz w:val="36"/>
          <w:szCs w:val="36"/>
        </w:rPr>
        <w:t>Mehmed</w:t>
      </w:r>
      <w:proofErr w:type="spellEnd"/>
      <w:r>
        <w:rPr>
          <w:sz w:val="36"/>
          <w:szCs w:val="36"/>
        </w:rPr>
        <w:t xml:space="preserve"> was indeed the favorite of his father, </w:t>
      </w:r>
      <w:r w:rsidR="00593D6D">
        <w:rPr>
          <w:sz w:val="36"/>
          <w:szCs w:val="36"/>
        </w:rPr>
        <w:t xml:space="preserve">Sultan </w:t>
      </w:r>
      <w:r w:rsidR="00A87EA2">
        <w:rPr>
          <w:sz w:val="36"/>
          <w:szCs w:val="36"/>
        </w:rPr>
        <w:t xml:space="preserve">Suleiman. When </w:t>
      </w:r>
      <w:proofErr w:type="spellStart"/>
      <w:r w:rsidR="00A87EA2">
        <w:rPr>
          <w:sz w:val="36"/>
          <w:szCs w:val="36"/>
        </w:rPr>
        <w:t>Mehmed</w:t>
      </w:r>
      <w:proofErr w:type="spellEnd"/>
      <w:r>
        <w:rPr>
          <w:sz w:val="36"/>
          <w:szCs w:val="36"/>
        </w:rPr>
        <w:t xml:space="preserve"> died of smallpox in 1543 at the age of twenty-two, the sultan was so aggrieved that he commissioned a</w:t>
      </w:r>
      <w:r w:rsidR="00843D17">
        <w:rPr>
          <w:sz w:val="36"/>
          <w:szCs w:val="36"/>
        </w:rPr>
        <w:t xml:space="preserve"> mos</w:t>
      </w:r>
      <w:r w:rsidR="00A87EA2">
        <w:rPr>
          <w:sz w:val="36"/>
          <w:szCs w:val="36"/>
        </w:rPr>
        <w:t>que to be built in his memory which would</w:t>
      </w:r>
      <w:r w:rsidR="00843D17">
        <w:rPr>
          <w:sz w:val="36"/>
          <w:szCs w:val="36"/>
        </w:rPr>
        <w:t xml:space="preserve"> include</w:t>
      </w:r>
      <w:r>
        <w:rPr>
          <w:sz w:val="36"/>
          <w:szCs w:val="36"/>
        </w:rPr>
        <w:t xml:space="preserve"> his </w:t>
      </w:r>
      <w:r w:rsidR="00493A6F">
        <w:rPr>
          <w:sz w:val="36"/>
          <w:szCs w:val="36"/>
        </w:rPr>
        <w:t xml:space="preserve">son's </w:t>
      </w:r>
      <w:r>
        <w:rPr>
          <w:sz w:val="36"/>
          <w:szCs w:val="36"/>
        </w:rPr>
        <w:t xml:space="preserve">tomb. It is </w:t>
      </w:r>
      <w:r w:rsidR="00843D17">
        <w:rPr>
          <w:sz w:val="36"/>
          <w:szCs w:val="36"/>
        </w:rPr>
        <w:t xml:space="preserve">still </w:t>
      </w:r>
      <w:r w:rsidR="00A87EA2">
        <w:rPr>
          <w:sz w:val="36"/>
          <w:szCs w:val="36"/>
        </w:rPr>
        <w:t xml:space="preserve">there today -- </w:t>
      </w:r>
      <w:r>
        <w:rPr>
          <w:sz w:val="36"/>
          <w:szCs w:val="36"/>
        </w:rPr>
        <w:t xml:space="preserve">the </w:t>
      </w:r>
      <w:proofErr w:type="spellStart"/>
      <w:r w:rsidR="00843D17">
        <w:rPr>
          <w:sz w:val="36"/>
          <w:szCs w:val="36"/>
        </w:rPr>
        <w:t>Sehzade</w:t>
      </w:r>
      <w:proofErr w:type="spellEnd"/>
      <w:r w:rsidR="00843D17">
        <w:rPr>
          <w:sz w:val="36"/>
          <w:szCs w:val="36"/>
        </w:rPr>
        <w:t xml:space="preserve"> </w:t>
      </w:r>
      <w:proofErr w:type="spellStart"/>
      <w:r w:rsidR="00843D17">
        <w:rPr>
          <w:sz w:val="36"/>
          <w:szCs w:val="36"/>
        </w:rPr>
        <w:t>Me</w:t>
      </w:r>
      <w:r w:rsidR="00A87EA2">
        <w:rPr>
          <w:sz w:val="36"/>
          <w:szCs w:val="36"/>
        </w:rPr>
        <w:t>hmed</w:t>
      </w:r>
      <w:proofErr w:type="spellEnd"/>
      <w:r w:rsidR="00A87EA2">
        <w:rPr>
          <w:sz w:val="36"/>
          <w:szCs w:val="36"/>
        </w:rPr>
        <w:t xml:space="preserve"> Mosque. I must return </w:t>
      </w:r>
      <w:r w:rsidR="00843D17">
        <w:rPr>
          <w:sz w:val="36"/>
          <w:szCs w:val="36"/>
        </w:rPr>
        <w:t xml:space="preserve">to Istanbul and see it someday! Suleiman had the same architect later build the </w:t>
      </w:r>
      <w:proofErr w:type="spellStart"/>
      <w:r w:rsidR="00843D17">
        <w:rPr>
          <w:sz w:val="36"/>
          <w:szCs w:val="36"/>
        </w:rPr>
        <w:t>Suleymaniye</w:t>
      </w:r>
      <w:proofErr w:type="spellEnd"/>
      <w:r w:rsidR="00843D17">
        <w:rPr>
          <w:sz w:val="36"/>
          <w:szCs w:val="36"/>
        </w:rPr>
        <w:t xml:space="preserve"> Mosque nearby. As for </w:t>
      </w:r>
      <w:proofErr w:type="spellStart"/>
      <w:r w:rsidR="00843D17">
        <w:rPr>
          <w:sz w:val="36"/>
          <w:szCs w:val="36"/>
        </w:rPr>
        <w:t>Sehzade</w:t>
      </w:r>
      <w:proofErr w:type="spellEnd"/>
      <w:r w:rsidR="00843D17">
        <w:rPr>
          <w:sz w:val="36"/>
          <w:szCs w:val="36"/>
        </w:rPr>
        <w:t xml:space="preserve"> Mustafa, he was strangled to death in 1553, on the specific orders of Suleiman himself, ten years after </w:t>
      </w:r>
      <w:proofErr w:type="spellStart"/>
      <w:r w:rsidR="00843D17">
        <w:rPr>
          <w:sz w:val="36"/>
          <w:szCs w:val="36"/>
        </w:rPr>
        <w:t>Mehmed</w:t>
      </w:r>
      <w:proofErr w:type="spellEnd"/>
      <w:r w:rsidR="00843D17">
        <w:rPr>
          <w:sz w:val="36"/>
          <w:szCs w:val="36"/>
        </w:rPr>
        <w:t xml:space="preserve"> died of smallpox. Mustafa had been caught plotting to kill his father to become Sul</w:t>
      </w:r>
      <w:r w:rsidR="00A87EA2">
        <w:rPr>
          <w:sz w:val="36"/>
          <w:szCs w:val="36"/>
        </w:rPr>
        <w:t>tan, but Suleiman was warned</w:t>
      </w:r>
      <w:r w:rsidR="00843D17">
        <w:rPr>
          <w:sz w:val="36"/>
          <w:szCs w:val="36"/>
        </w:rPr>
        <w:t xml:space="preserve"> beforehand."</w:t>
      </w:r>
    </w:p>
    <w:p w:rsidR="00493A6F" w:rsidRDefault="00843D17" w:rsidP="00B93788">
      <w:pPr>
        <w:tabs>
          <w:tab w:val="left" w:pos="1875"/>
        </w:tabs>
        <w:rPr>
          <w:sz w:val="36"/>
          <w:szCs w:val="36"/>
        </w:rPr>
      </w:pPr>
      <w:r>
        <w:rPr>
          <w:sz w:val="36"/>
          <w:szCs w:val="36"/>
        </w:rPr>
        <w:t xml:space="preserve">                     "Well, Neil, you have had your unique glimpse of 'one step beyond,' which should explain your re-occurring bad dream of </w:t>
      </w:r>
      <w:r w:rsidR="00BC1F66">
        <w:rPr>
          <w:sz w:val="36"/>
          <w:szCs w:val="36"/>
        </w:rPr>
        <w:t xml:space="preserve">impending </w:t>
      </w:r>
      <w:r>
        <w:rPr>
          <w:sz w:val="36"/>
          <w:szCs w:val="36"/>
        </w:rPr>
        <w:t xml:space="preserve">danger. You sensed that your </w:t>
      </w:r>
      <w:r w:rsidR="00A87EA2">
        <w:rPr>
          <w:sz w:val="36"/>
          <w:szCs w:val="36"/>
        </w:rPr>
        <w:t xml:space="preserve">rival </w:t>
      </w:r>
      <w:r>
        <w:rPr>
          <w:sz w:val="36"/>
          <w:szCs w:val="36"/>
        </w:rPr>
        <w:t>older brother wanted to kill y</w:t>
      </w:r>
      <w:r w:rsidR="00BC1F66">
        <w:rPr>
          <w:sz w:val="36"/>
          <w:szCs w:val="36"/>
        </w:rPr>
        <w:t xml:space="preserve">ou. You also </w:t>
      </w:r>
      <w:r w:rsidR="00A87EA2">
        <w:rPr>
          <w:sz w:val="36"/>
          <w:szCs w:val="36"/>
        </w:rPr>
        <w:t xml:space="preserve">now </w:t>
      </w:r>
      <w:r w:rsidR="00BC1F66">
        <w:rPr>
          <w:sz w:val="36"/>
          <w:szCs w:val="36"/>
        </w:rPr>
        <w:t>know why you tend towards</w:t>
      </w:r>
      <w:r>
        <w:rPr>
          <w:sz w:val="36"/>
          <w:szCs w:val="36"/>
        </w:rPr>
        <w:t xml:space="preserve"> wearing medieval clothing, especially </w:t>
      </w:r>
      <w:r w:rsidR="00BC1F66">
        <w:rPr>
          <w:sz w:val="36"/>
          <w:szCs w:val="36"/>
        </w:rPr>
        <w:t>Turkish Ottoman garb. But all o</w:t>
      </w:r>
      <w:r w:rsidR="00A87EA2">
        <w:rPr>
          <w:sz w:val="36"/>
          <w:szCs w:val="36"/>
        </w:rPr>
        <w:t>f this, you must realize, is just</w:t>
      </w:r>
      <w:r w:rsidR="00493A6F">
        <w:rPr>
          <w:sz w:val="36"/>
          <w:szCs w:val="36"/>
        </w:rPr>
        <w:t xml:space="preserve"> in your mind. Remember, it was a drugged experience -- simply</w:t>
      </w:r>
    </w:p>
    <w:p w:rsidR="00A87EA2" w:rsidRDefault="00493A6F" w:rsidP="00B93788">
      <w:pPr>
        <w:tabs>
          <w:tab w:val="left" w:pos="1875"/>
        </w:tabs>
        <w:rPr>
          <w:sz w:val="36"/>
          <w:szCs w:val="36"/>
        </w:rPr>
      </w:pPr>
      <w:r>
        <w:rPr>
          <w:sz w:val="36"/>
          <w:szCs w:val="36"/>
        </w:rPr>
        <w:lastRenderedPageBreak/>
        <w:t>'e</w:t>
      </w:r>
      <w:r w:rsidR="00BC1F66">
        <w:rPr>
          <w:sz w:val="36"/>
          <w:szCs w:val="36"/>
        </w:rPr>
        <w:t>nhanced imagination,</w:t>
      </w:r>
      <w:r w:rsidR="00A87EA2">
        <w:rPr>
          <w:sz w:val="36"/>
          <w:szCs w:val="36"/>
        </w:rPr>
        <w:t xml:space="preserve">' if you will. </w:t>
      </w:r>
      <w:r w:rsidR="00BC1F66">
        <w:rPr>
          <w:sz w:val="36"/>
          <w:szCs w:val="36"/>
        </w:rPr>
        <w:t xml:space="preserve">You cried out in your session 'It's reincarnation!' repeatedly. But, my friend, there is absolutely no scientific proof that such a thing can actually be real." </w:t>
      </w:r>
    </w:p>
    <w:p w:rsidR="00BC1F66" w:rsidRDefault="00A87EA2" w:rsidP="00B93788">
      <w:pPr>
        <w:tabs>
          <w:tab w:val="left" w:pos="1875"/>
        </w:tabs>
        <w:rPr>
          <w:sz w:val="36"/>
          <w:szCs w:val="36"/>
        </w:rPr>
      </w:pPr>
      <w:r>
        <w:rPr>
          <w:sz w:val="36"/>
          <w:szCs w:val="36"/>
        </w:rPr>
        <w:t xml:space="preserve">                        </w:t>
      </w:r>
      <w:r w:rsidR="00BC1F66">
        <w:rPr>
          <w:sz w:val="36"/>
          <w:szCs w:val="36"/>
        </w:rPr>
        <w:t xml:space="preserve">Garnett thanked the psychiatrist as he left the office on Parkman Street, but Neil inwardly disagreed with the doctor's final statement. </w:t>
      </w:r>
      <w:r w:rsidR="00493A6F">
        <w:rPr>
          <w:sz w:val="36"/>
          <w:szCs w:val="36"/>
        </w:rPr>
        <w:t xml:space="preserve">Instead, he thought: </w:t>
      </w:r>
      <w:r w:rsidR="00BC1F66" w:rsidRPr="00BC1F66">
        <w:rPr>
          <w:i/>
          <w:sz w:val="36"/>
          <w:szCs w:val="36"/>
        </w:rPr>
        <w:t>We have all been here before</w:t>
      </w:r>
      <w:r w:rsidR="00FA1905">
        <w:rPr>
          <w:sz w:val="36"/>
          <w:szCs w:val="36"/>
        </w:rPr>
        <w:t>. Of that,</w:t>
      </w:r>
      <w:r>
        <w:rPr>
          <w:sz w:val="36"/>
          <w:szCs w:val="36"/>
        </w:rPr>
        <w:t xml:space="preserve"> he was absolutely </w:t>
      </w:r>
      <w:r w:rsidR="00BC1F66">
        <w:rPr>
          <w:sz w:val="36"/>
          <w:szCs w:val="36"/>
        </w:rPr>
        <w:t>convinced...</w:t>
      </w:r>
    </w:p>
    <w:p w:rsidR="00BC1F66" w:rsidRDefault="00BC1F66" w:rsidP="00BC1F66">
      <w:pPr>
        <w:tabs>
          <w:tab w:val="left" w:pos="1035"/>
        </w:tabs>
        <w:rPr>
          <w:sz w:val="36"/>
          <w:szCs w:val="36"/>
        </w:rPr>
      </w:pPr>
      <w:r>
        <w:rPr>
          <w:sz w:val="36"/>
          <w:szCs w:val="36"/>
        </w:rPr>
        <w:tab/>
        <w:t xml:space="preserve"> ******************************************</w:t>
      </w:r>
    </w:p>
    <w:p w:rsidR="00022A66" w:rsidRDefault="00104673" w:rsidP="00BC1F66">
      <w:pPr>
        <w:tabs>
          <w:tab w:val="left" w:pos="1545"/>
        </w:tabs>
        <w:rPr>
          <w:sz w:val="36"/>
          <w:szCs w:val="36"/>
        </w:rPr>
      </w:pPr>
      <w:r>
        <w:rPr>
          <w:sz w:val="36"/>
          <w:szCs w:val="36"/>
        </w:rPr>
        <w:tab/>
        <w:t>However</w:t>
      </w:r>
      <w:r w:rsidR="00BC1F66">
        <w:rPr>
          <w:sz w:val="36"/>
          <w:szCs w:val="36"/>
        </w:rPr>
        <w:t xml:space="preserve">, unbeknownst </w:t>
      </w:r>
      <w:r>
        <w:rPr>
          <w:sz w:val="36"/>
          <w:szCs w:val="36"/>
        </w:rPr>
        <w:t xml:space="preserve">to either Neil Garnett or Dr. </w:t>
      </w:r>
      <w:proofErr w:type="spellStart"/>
      <w:r>
        <w:rPr>
          <w:sz w:val="36"/>
          <w:szCs w:val="36"/>
        </w:rPr>
        <w:t>Cryton</w:t>
      </w:r>
      <w:proofErr w:type="spellEnd"/>
      <w:r>
        <w:rPr>
          <w:sz w:val="36"/>
          <w:szCs w:val="36"/>
        </w:rPr>
        <w:t xml:space="preserve">, one week earlier, at the </w:t>
      </w:r>
      <w:proofErr w:type="spellStart"/>
      <w:r>
        <w:rPr>
          <w:sz w:val="36"/>
          <w:szCs w:val="36"/>
        </w:rPr>
        <w:t>Topkapi</w:t>
      </w:r>
      <w:proofErr w:type="spellEnd"/>
      <w:r>
        <w:rPr>
          <w:sz w:val="36"/>
          <w:szCs w:val="36"/>
        </w:rPr>
        <w:t xml:space="preserve"> Palace in Istanbul, Museum Director Ismail </w:t>
      </w:r>
      <w:proofErr w:type="spellStart"/>
      <w:r>
        <w:rPr>
          <w:sz w:val="36"/>
          <w:szCs w:val="36"/>
        </w:rPr>
        <w:t>Sejer</w:t>
      </w:r>
      <w:proofErr w:type="spellEnd"/>
      <w:r>
        <w:rPr>
          <w:sz w:val="36"/>
          <w:szCs w:val="36"/>
        </w:rPr>
        <w:t xml:space="preserve"> was giving a private tour of the Imperial Treasury room to a group of visiting foreign dignitaries. He was about to explain t</w:t>
      </w:r>
      <w:r w:rsidR="00A87EA2">
        <w:rPr>
          <w:sz w:val="36"/>
          <w:szCs w:val="36"/>
        </w:rPr>
        <w:t>he Arabic inscriptions on the famous</w:t>
      </w:r>
      <w:r>
        <w:rPr>
          <w:sz w:val="36"/>
          <w:szCs w:val="36"/>
        </w:rPr>
        <w:t xml:space="preserve"> Seal of Suleiman ring, when he noticed </w:t>
      </w:r>
      <w:r w:rsidR="00A87EA2">
        <w:rPr>
          <w:sz w:val="36"/>
          <w:szCs w:val="36"/>
        </w:rPr>
        <w:t xml:space="preserve">that </w:t>
      </w:r>
      <w:r>
        <w:rPr>
          <w:sz w:val="36"/>
          <w:szCs w:val="36"/>
        </w:rPr>
        <w:t xml:space="preserve">it was missing from its glass case! He quickly called over the room's guard -- </w:t>
      </w:r>
      <w:r w:rsidR="00A87EA2">
        <w:rPr>
          <w:sz w:val="36"/>
          <w:szCs w:val="36"/>
        </w:rPr>
        <w:t xml:space="preserve">naturally </w:t>
      </w:r>
      <w:r>
        <w:rPr>
          <w:sz w:val="36"/>
          <w:szCs w:val="36"/>
        </w:rPr>
        <w:t xml:space="preserve">a </w:t>
      </w:r>
      <w:r w:rsidR="00A87EA2">
        <w:rPr>
          <w:sz w:val="36"/>
          <w:szCs w:val="36"/>
        </w:rPr>
        <w:t xml:space="preserve">family cousin, </w:t>
      </w:r>
      <w:r w:rsidR="00FA1905">
        <w:rPr>
          <w:sz w:val="36"/>
          <w:szCs w:val="36"/>
        </w:rPr>
        <w:t>by the name of</w:t>
      </w:r>
      <w:r>
        <w:rPr>
          <w:sz w:val="36"/>
          <w:szCs w:val="36"/>
        </w:rPr>
        <w:t xml:space="preserve"> </w:t>
      </w:r>
      <w:proofErr w:type="spellStart"/>
      <w:r>
        <w:rPr>
          <w:sz w:val="36"/>
          <w:szCs w:val="36"/>
        </w:rPr>
        <w:t>Oznan</w:t>
      </w:r>
      <w:proofErr w:type="spellEnd"/>
      <w:r>
        <w:rPr>
          <w:sz w:val="36"/>
          <w:szCs w:val="36"/>
        </w:rPr>
        <w:t xml:space="preserve"> -- a</w:t>
      </w:r>
      <w:r w:rsidR="00FA1905">
        <w:rPr>
          <w:sz w:val="36"/>
          <w:szCs w:val="36"/>
        </w:rPr>
        <w:t xml:space="preserve">nd asked for an explanation. </w:t>
      </w:r>
      <w:proofErr w:type="spellStart"/>
      <w:r w:rsidR="00FA1905">
        <w:rPr>
          <w:sz w:val="36"/>
          <w:szCs w:val="36"/>
        </w:rPr>
        <w:t>Ozn</w:t>
      </w:r>
      <w:r>
        <w:rPr>
          <w:sz w:val="36"/>
          <w:szCs w:val="36"/>
        </w:rPr>
        <w:t>an</w:t>
      </w:r>
      <w:proofErr w:type="spellEnd"/>
      <w:r>
        <w:rPr>
          <w:sz w:val="36"/>
          <w:szCs w:val="36"/>
        </w:rPr>
        <w:t xml:space="preserve"> looked shocked as well, and called</w:t>
      </w:r>
      <w:r w:rsidR="006A51F9">
        <w:rPr>
          <w:sz w:val="36"/>
          <w:szCs w:val="36"/>
        </w:rPr>
        <w:t xml:space="preserve"> the Director aside, and pathetically admitt</w:t>
      </w:r>
      <w:r>
        <w:rPr>
          <w:sz w:val="36"/>
          <w:szCs w:val="36"/>
        </w:rPr>
        <w:t xml:space="preserve">ed that he </w:t>
      </w:r>
      <w:r w:rsidR="006A51F9">
        <w:rPr>
          <w:sz w:val="36"/>
          <w:szCs w:val="36"/>
        </w:rPr>
        <w:t>'</w:t>
      </w:r>
      <w:r>
        <w:rPr>
          <w:sz w:val="36"/>
          <w:szCs w:val="36"/>
        </w:rPr>
        <w:t>might have dozed off</w:t>
      </w:r>
      <w:r w:rsidR="006A51F9">
        <w:rPr>
          <w:sz w:val="36"/>
          <w:szCs w:val="36"/>
        </w:rPr>
        <w:t>'</w:t>
      </w:r>
      <w:r>
        <w:rPr>
          <w:sz w:val="36"/>
          <w:szCs w:val="36"/>
        </w:rPr>
        <w:t xml:space="preserve"> for an hour or so before anyone arrived. Ismail went back to his </w:t>
      </w:r>
      <w:r w:rsidR="006A51F9">
        <w:rPr>
          <w:sz w:val="36"/>
          <w:szCs w:val="36"/>
        </w:rPr>
        <w:t xml:space="preserve">tour </w:t>
      </w:r>
      <w:r>
        <w:rPr>
          <w:sz w:val="36"/>
          <w:szCs w:val="36"/>
        </w:rPr>
        <w:t xml:space="preserve">group and apologized, </w:t>
      </w:r>
      <w:r w:rsidR="006A51F9">
        <w:rPr>
          <w:sz w:val="36"/>
          <w:szCs w:val="36"/>
        </w:rPr>
        <w:t xml:space="preserve">quickly </w:t>
      </w:r>
      <w:r>
        <w:rPr>
          <w:sz w:val="36"/>
          <w:szCs w:val="36"/>
        </w:rPr>
        <w:t xml:space="preserve">lying that </w:t>
      </w:r>
      <w:r w:rsidR="006A51F9">
        <w:rPr>
          <w:sz w:val="36"/>
          <w:szCs w:val="36"/>
        </w:rPr>
        <w:t xml:space="preserve">he had forgotten that </w:t>
      </w:r>
      <w:r>
        <w:rPr>
          <w:sz w:val="36"/>
          <w:szCs w:val="36"/>
        </w:rPr>
        <w:t>the ring had been removed for clea</w:t>
      </w:r>
      <w:r w:rsidR="006A51F9">
        <w:rPr>
          <w:sz w:val="36"/>
          <w:szCs w:val="36"/>
        </w:rPr>
        <w:t>ning, as a way of</w:t>
      </w:r>
      <w:r>
        <w:rPr>
          <w:sz w:val="36"/>
          <w:szCs w:val="36"/>
        </w:rPr>
        <w:t xml:space="preserve"> explain</w:t>
      </w:r>
      <w:r w:rsidR="006A51F9">
        <w:rPr>
          <w:sz w:val="36"/>
          <w:szCs w:val="36"/>
        </w:rPr>
        <w:t>ing</w:t>
      </w:r>
      <w:r>
        <w:rPr>
          <w:sz w:val="36"/>
          <w:szCs w:val="36"/>
        </w:rPr>
        <w:t xml:space="preserve"> its absence. After the foreign guests left, </w:t>
      </w:r>
      <w:r w:rsidR="00FA1905">
        <w:rPr>
          <w:sz w:val="36"/>
          <w:szCs w:val="36"/>
        </w:rPr>
        <w:t xml:space="preserve">however, </w:t>
      </w:r>
      <w:r>
        <w:rPr>
          <w:sz w:val="36"/>
          <w:szCs w:val="36"/>
        </w:rPr>
        <w:t xml:space="preserve">Ismail returned to </w:t>
      </w:r>
      <w:proofErr w:type="spellStart"/>
      <w:r>
        <w:rPr>
          <w:sz w:val="36"/>
          <w:szCs w:val="36"/>
        </w:rPr>
        <w:t>Oznan</w:t>
      </w:r>
      <w:proofErr w:type="spellEnd"/>
      <w:r>
        <w:rPr>
          <w:sz w:val="36"/>
          <w:szCs w:val="36"/>
        </w:rPr>
        <w:t xml:space="preserve"> and slapped his </w:t>
      </w:r>
      <w:r w:rsidR="006A51F9">
        <w:rPr>
          <w:sz w:val="36"/>
          <w:szCs w:val="36"/>
        </w:rPr>
        <w:t xml:space="preserve">sweating, obese </w:t>
      </w:r>
      <w:r>
        <w:rPr>
          <w:sz w:val="36"/>
          <w:szCs w:val="36"/>
        </w:rPr>
        <w:t xml:space="preserve">face </w:t>
      </w:r>
      <w:r w:rsidR="00FA1905">
        <w:rPr>
          <w:sz w:val="36"/>
          <w:szCs w:val="36"/>
        </w:rPr>
        <w:lastRenderedPageBreak/>
        <w:t>in disgust. "We must</w:t>
      </w:r>
      <w:r>
        <w:rPr>
          <w:sz w:val="36"/>
          <w:szCs w:val="36"/>
        </w:rPr>
        <w:t xml:space="preserve"> check the security tapes to see how it was stolen, you idiot!</w:t>
      </w:r>
      <w:r w:rsidR="00022A66">
        <w:rPr>
          <w:sz w:val="36"/>
          <w:szCs w:val="36"/>
        </w:rPr>
        <w:t xml:space="preserve">"  They rushed to the basement, where the camera monitors </w:t>
      </w:r>
      <w:r w:rsidR="00FA1905">
        <w:rPr>
          <w:sz w:val="36"/>
          <w:szCs w:val="36"/>
        </w:rPr>
        <w:t>and security retrieval</w:t>
      </w:r>
      <w:r w:rsidR="006A51F9">
        <w:rPr>
          <w:sz w:val="36"/>
          <w:szCs w:val="36"/>
        </w:rPr>
        <w:t xml:space="preserve"> units </w:t>
      </w:r>
      <w:r w:rsidR="00022A66">
        <w:rPr>
          <w:sz w:val="36"/>
          <w:szCs w:val="36"/>
        </w:rPr>
        <w:t>were arrayed.</w:t>
      </w:r>
    </w:p>
    <w:p w:rsidR="00022A66" w:rsidRDefault="00022A66" w:rsidP="00022A66">
      <w:pPr>
        <w:tabs>
          <w:tab w:val="left" w:pos="1545"/>
        </w:tabs>
        <w:rPr>
          <w:sz w:val="36"/>
          <w:szCs w:val="36"/>
        </w:rPr>
      </w:pPr>
      <w:r>
        <w:rPr>
          <w:sz w:val="36"/>
          <w:szCs w:val="36"/>
        </w:rPr>
        <w:tab/>
        <w:t>Inexplicably, the video showed the Seal of Suleiman vanish mysteriously for about an hour</w:t>
      </w:r>
      <w:r w:rsidR="006A51F9">
        <w:rPr>
          <w:sz w:val="36"/>
          <w:szCs w:val="36"/>
        </w:rPr>
        <w:t xml:space="preserve"> when fast forwarded</w:t>
      </w:r>
      <w:r>
        <w:rPr>
          <w:sz w:val="36"/>
          <w:szCs w:val="36"/>
        </w:rPr>
        <w:t xml:space="preserve">, </w:t>
      </w:r>
      <w:r w:rsidR="00871299">
        <w:rPr>
          <w:sz w:val="36"/>
          <w:szCs w:val="36"/>
        </w:rPr>
        <w:t xml:space="preserve">only to </w:t>
      </w:r>
      <w:r>
        <w:rPr>
          <w:sz w:val="36"/>
          <w:szCs w:val="36"/>
        </w:rPr>
        <w:t xml:space="preserve">then reappear! </w:t>
      </w:r>
      <w:r w:rsidR="006A51F9">
        <w:rPr>
          <w:sz w:val="36"/>
          <w:szCs w:val="36"/>
        </w:rPr>
        <w:t>Ismail c</w:t>
      </w:r>
      <w:r w:rsidR="00FA1905">
        <w:rPr>
          <w:sz w:val="36"/>
          <w:szCs w:val="36"/>
        </w:rPr>
        <w:t xml:space="preserve">hecked the video time stamp </w:t>
      </w:r>
      <w:r w:rsidR="006A51F9">
        <w:rPr>
          <w:sz w:val="36"/>
          <w:szCs w:val="36"/>
        </w:rPr>
        <w:t xml:space="preserve">against his own wristwatch. Fifteen minutes ago! </w:t>
      </w:r>
      <w:r>
        <w:rPr>
          <w:sz w:val="36"/>
          <w:szCs w:val="36"/>
        </w:rPr>
        <w:t xml:space="preserve">When the </w:t>
      </w:r>
      <w:r w:rsidR="006A51F9">
        <w:rPr>
          <w:sz w:val="36"/>
          <w:szCs w:val="36"/>
        </w:rPr>
        <w:t>pair rushed upstairs, they discovered that</w:t>
      </w:r>
      <w:r>
        <w:rPr>
          <w:sz w:val="36"/>
          <w:szCs w:val="36"/>
        </w:rPr>
        <w:t xml:space="preserve"> the ring was ind</w:t>
      </w:r>
      <w:r w:rsidR="006A51F9">
        <w:rPr>
          <w:sz w:val="36"/>
          <w:szCs w:val="36"/>
        </w:rPr>
        <w:t>eed safely back in its protective</w:t>
      </w:r>
      <w:r>
        <w:rPr>
          <w:sz w:val="36"/>
          <w:szCs w:val="36"/>
        </w:rPr>
        <w:t xml:space="preserve"> glass case, as if nothing </w:t>
      </w:r>
      <w:r w:rsidR="00FA1905">
        <w:rPr>
          <w:sz w:val="36"/>
          <w:szCs w:val="36"/>
        </w:rPr>
        <w:t>unusual</w:t>
      </w:r>
      <w:r w:rsidR="006A51F9">
        <w:rPr>
          <w:sz w:val="36"/>
          <w:szCs w:val="36"/>
        </w:rPr>
        <w:t xml:space="preserve"> </w:t>
      </w:r>
      <w:r>
        <w:rPr>
          <w:sz w:val="36"/>
          <w:szCs w:val="36"/>
        </w:rPr>
        <w:t xml:space="preserve">had </w:t>
      </w:r>
      <w:r w:rsidR="00871299">
        <w:rPr>
          <w:sz w:val="36"/>
          <w:szCs w:val="36"/>
        </w:rPr>
        <w:t xml:space="preserve">ever </w:t>
      </w:r>
      <w:r>
        <w:rPr>
          <w:sz w:val="36"/>
          <w:szCs w:val="36"/>
        </w:rPr>
        <w:t>happened.</w:t>
      </w:r>
    </w:p>
    <w:p w:rsidR="00022A66" w:rsidRDefault="00871299" w:rsidP="00022A66">
      <w:pPr>
        <w:tabs>
          <w:tab w:val="left" w:pos="1545"/>
        </w:tabs>
        <w:rPr>
          <w:sz w:val="36"/>
          <w:szCs w:val="36"/>
        </w:rPr>
      </w:pPr>
      <w:r>
        <w:rPr>
          <w:sz w:val="36"/>
          <w:szCs w:val="36"/>
        </w:rPr>
        <w:tab/>
        <w:t>Yet</w:t>
      </w:r>
      <w:r w:rsidR="00022A66">
        <w:rPr>
          <w:sz w:val="36"/>
          <w:szCs w:val="36"/>
        </w:rPr>
        <w:t xml:space="preserve"> this was exactly the </w:t>
      </w:r>
      <w:r w:rsidR="00FA1905">
        <w:rPr>
          <w:sz w:val="36"/>
          <w:szCs w:val="36"/>
        </w:rPr>
        <w:t xml:space="preserve">amount of </w:t>
      </w:r>
      <w:r w:rsidR="00022A66">
        <w:rPr>
          <w:sz w:val="36"/>
          <w:szCs w:val="36"/>
        </w:rPr>
        <w:t xml:space="preserve">time that Neil -- back </w:t>
      </w:r>
      <w:r w:rsidR="00FA1905">
        <w:rPr>
          <w:sz w:val="36"/>
          <w:szCs w:val="36"/>
        </w:rPr>
        <w:t xml:space="preserve">in time and space as </w:t>
      </w:r>
      <w:proofErr w:type="spellStart"/>
      <w:r w:rsidR="00FA1905">
        <w:rPr>
          <w:sz w:val="36"/>
          <w:szCs w:val="36"/>
        </w:rPr>
        <w:t>Mehmed</w:t>
      </w:r>
      <w:proofErr w:type="spellEnd"/>
      <w:r w:rsidR="00FA1905">
        <w:rPr>
          <w:sz w:val="36"/>
          <w:szCs w:val="36"/>
        </w:rPr>
        <w:t>, as well as</w:t>
      </w:r>
      <w:r w:rsidR="00022A66">
        <w:rPr>
          <w:sz w:val="36"/>
          <w:szCs w:val="36"/>
        </w:rPr>
        <w:t xml:space="preserve"> across </w:t>
      </w:r>
      <w:r>
        <w:rPr>
          <w:sz w:val="36"/>
          <w:szCs w:val="36"/>
        </w:rPr>
        <w:t xml:space="preserve">the </w:t>
      </w:r>
      <w:r w:rsidR="00022A66">
        <w:rPr>
          <w:sz w:val="36"/>
          <w:szCs w:val="36"/>
        </w:rPr>
        <w:t xml:space="preserve">modern time zones from Boston -- had been temporarily wearing the </w:t>
      </w:r>
      <w:r>
        <w:rPr>
          <w:sz w:val="36"/>
          <w:szCs w:val="36"/>
        </w:rPr>
        <w:t xml:space="preserve">same </w:t>
      </w:r>
      <w:r w:rsidR="00022A66">
        <w:rPr>
          <w:sz w:val="36"/>
          <w:szCs w:val="36"/>
        </w:rPr>
        <w:t xml:space="preserve">ring while </w:t>
      </w:r>
      <w:r w:rsidR="00FA1905">
        <w:rPr>
          <w:sz w:val="36"/>
          <w:szCs w:val="36"/>
        </w:rPr>
        <w:t>conversing with his father, t</w:t>
      </w:r>
      <w:r w:rsidR="00022A66">
        <w:rPr>
          <w:sz w:val="36"/>
          <w:szCs w:val="36"/>
        </w:rPr>
        <w:t>he Ottoman Sultan -- Suleiman the Magnificent...</w:t>
      </w:r>
    </w:p>
    <w:p w:rsidR="00022A66" w:rsidRDefault="00022A66" w:rsidP="00022A66">
      <w:pPr>
        <w:rPr>
          <w:sz w:val="36"/>
          <w:szCs w:val="36"/>
        </w:rPr>
      </w:pPr>
    </w:p>
    <w:p w:rsidR="00022A66" w:rsidRDefault="00022A66" w:rsidP="00022A66">
      <w:pPr>
        <w:tabs>
          <w:tab w:val="left" w:pos="4065"/>
        </w:tabs>
        <w:rPr>
          <w:sz w:val="36"/>
          <w:szCs w:val="36"/>
        </w:rPr>
      </w:pPr>
      <w:r>
        <w:rPr>
          <w:sz w:val="36"/>
          <w:szCs w:val="36"/>
        </w:rPr>
        <w:tab/>
        <w:t>THE END</w:t>
      </w:r>
    </w:p>
    <w:p w:rsidR="00022A66" w:rsidRDefault="00022A66" w:rsidP="00022A66">
      <w:pPr>
        <w:tabs>
          <w:tab w:val="left" w:pos="5340"/>
        </w:tabs>
        <w:rPr>
          <w:sz w:val="36"/>
          <w:szCs w:val="36"/>
        </w:rPr>
      </w:pPr>
      <w:r>
        <w:rPr>
          <w:sz w:val="36"/>
          <w:szCs w:val="36"/>
        </w:rPr>
        <w:tab/>
        <w:t xml:space="preserve">by Jack </w:t>
      </w:r>
      <w:proofErr w:type="spellStart"/>
      <w:r>
        <w:rPr>
          <w:sz w:val="36"/>
          <w:szCs w:val="36"/>
        </w:rPr>
        <w:t>Karolewski</w:t>
      </w:r>
      <w:proofErr w:type="spellEnd"/>
    </w:p>
    <w:p w:rsidR="00843D17" w:rsidRPr="00022A66" w:rsidRDefault="00022A66" w:rsidP="00022A66">
      <w:pPr>
        <w:tabs>
          <w:tab w:val="left" w:pos="5340"/>
        </w:tabs>
        <w:rPr>
          <w:sz w:val="36"/>
          <w:szCs w:val="36"/>
        </w:rPr>
      </w:pPr>
      <w:r>
        <w:rPr>
          <w:sz w:val="36"/>
          <w:szCs w:val="36"/>
        </w:rPr>
        <w:tab/>
        <w:t>February 3, 2023</w:t>
      </w:r>
    </w:p>
    <w:sectPr w:rsidR="00843D17" w:rsidRPr="00022A66" w:rsidSect="00CB6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79A" w:rsidRDefault="00CE179A" w:rsidP="002E6DC0">
      <w:pPr>
        <w:spacing w:after="0" w:line="240" w:lineRule="auto"/>
      </w:pPr>
      <w:r>
        <w:separator/>
      </w:r>
    </w:p>
  </w:endnote>
  <w:endnote w:type="continuationSeparator" w:id="0">
    <w:p w:rsidR="00CE179A" w:rsidRDefault="00CE179A" w:rsidP="002E6D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CA7" w:rsidRDefault="00C61C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79A" w:rsidRDefault="00CE179A" w:rsidP="002E6DC0">
      <w:pPr>
        <w:spacing w:after="0" w:line="240" w:lineRule="auto"/>
      </w:pPr>
      <w:r>
        <w:separator/>
      </w:r>
    </w:p>
  </w:footnote>
  <w:footnote w:type="continuationSeparator" w:id="0">
    <w:p w:rsidR="00CE179A" w:rsidRDefault="00CE179A" w:rsidP="002E6D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CA7" w:rsidRDefault="00C61C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83F18"/>
    <w:rsid w:val="00011E98"/>
    <w:rsid w:val="00022A66"/>
    <w:rsid w:val="00025482"/>
    <w:rsid w:val="00086108"/>
    <w:rsid w:val="000A6EE1"/>
    <w:rsid w:val="000F1518"/>
    <w:rsid w:val="000F7AD4"/>
    <w:rsid w:val="00101C7C"/>
    <w:rsid w:val="00104673"/>
    <w:rsid w:val="001078D5"/>
    <w:rsid w:val="00134960"/>
    <w:rsid w:val="00156EFC"/>
    <w:rsid w:val="001752F8"/>
    <w:rsid w:val="001B5FF8"/>
    <w:rsid w:val="001C3F34"/>
    <w:rsid w:val="001E360E"/>
    <w:rsid w:val="00211BD0"/>
    <w:rsid w:val="00265CB9"/>
    <w:rsid w:val="00267513"/>
    <w:rsid w:val="00270E6D"/>
    <w:rsid w:val="002A4F4C"/>
    <w:rsid w:val="002D21F5"/>
    <w:rsid w:val="002E02BB"/>
    <w:rsid w:val="002E6DC0"/>
    <w:rsid w:val="003435CB"/>
    <w:rsid w:val="00384C31"/>
    <w:rsid w:val="003A5125"/>
    <w:rsid w:val="003B16F7"/>
    <w:rsid w:val="0040037C"/>
    <w:rsid w:val="004266C0"/>
    <w:rsid w:val="0046328E"/>
    <w:rsid w:val="00493A6F"/>
    <w:rsid w:val="004B2DDC"/>
    <w:rsid w:val="004C385B"/>
    <w:rsid w:val="005014EE"/>
    <w:rsid w:val="00584442"/>
    <w:rsid w:val="00593D6D"/>
    <w:rsid w:val="005B0D00"/>
    <w:rsid w:val="005C60CC"/>
    <w:rsid w:val="005F77A0"/>
    <w:rsid w:val="0061402D"/>
    <w:rsid w:val="006865AD"/>
    <w:rsid w:val="006A1D6F"/>
    <w:rsid w:val="006A51F9"/>
    <w:rsid w:val="006A653D"/>
    <w:rsid w:val="006A7B2F"/>
    <w:rsid w:val="00716A69"/>
    <w:rsid w:val="00787A28"/>
    <w:rsid w:val="007D7B5C"/>
    <w:rsid w:val="007E0B89"/>
    <w:rsid w:val="00811D30"/>
    <w:rsid w:val="00843D17"/>
    <w:rsid w:val="00866DAE"/>
    <w:rsid w:val="00870E2F"/>
    <w:rsid w:val="00871299"/>
    <w:rsid w:val="008813BA"/>
    <w:rsid w:val="00882761"/>
    <w:rsid w:val="008F5958"/>
    <w:rsid w:val="00977844"/>
    <w:rsid w:val="009A152C"/>
    <w:rsid w:val="009D7334"/>
    <w:rsid w:val="009E09FC"/>
    <w:rsid w:val="009F4C0D"/>
    <w:rsid w:val="00A87EA2"/>
    <w:rsid w:val="00AE0E1E"/>
    <w:rsid w:val="00AE1878"/>
    <w:rsid w:val="00AF7B89"/>
    <w:rsid w:val="00AF7C3F"/>
    <w:rsid w:val="00B67730"/>
    <w:rsid w:val="00B710EE"/>
    <w:rsid w:val="00B80A82"/>
    <w:rsid w:val="00B87118"/>
    <w:rsid w:val="00B93788"/>
    <w:rsid w:val="00BB1CC0"/>
    <w:rsid w:val="00BC1F66"/>
    <w:rsid w:val="00BD6041"/>
    <w:rsid w:val="00C061A5"/>
    <w:rsid w:val="00C13AEE"/>
    <w:rsid w:val="00C61322"/>
    <w:rsid w:val="00C61CA7"/>
    <w:rsid w:val="00C91219"/>
    <w:rsid w:val="00CB5EC7"/>
    <w:rsid w:val="00CB6B3E"/>
    <w:rsid w:val="00CE179A"/>
    <w:rsid w:val="00CF0C76"/>
    <w:rsid w:val="00D0106B"/>
    <w:rsid w:val="00D14C64"/>
    <w:rsid w:val="00D334E8"/>
    <w:rsid w:val="00D501C3"/>
    <w:rsid w:val="00D53150"/>
    <w:rsid w:val="00D61E8A"/>
    <w:rsid w:val="00D65371"/>
    <w:rsid w:val="00D727DE"/>
    <w:rsid w:val="00E51B38"/>
    <w:rsid w:val="00E83F18"/>
    <w:rsid w:val="00EB6ED6"/>
    <w:rsid w:val="00EC35E7"/>
    <w:rsid w:val="00ED728D"/>
    <w:rsid w:val="00EF543F"/>
    <w:rsid w:val="00F33D1D"/>
    <w:rsid w:val="00F50081"/>
    <w:rsid w:val="00FA1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B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6D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6DC0"/>
  </w:style>
  <w:style w:type="paragraph" w:styleId="Footer">
    <w:name w:val="footer"/>
    <w:basedOn w:val="Normal"/>
    <w:link w:val="FooterChar"/>
    <w:uiPriority w:val="99"/>
    <w:semiHidden/>
    <w:unhideWhenUsed/>
    <w:rsid w:val="002E6D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6DC0"/>
  </w:style>
  <w:style w:type="paragraph" w:styleId="Revision">
    <w:name w:val="Revision"/>
    <w:hidden/>
    <w:uiPriority w:val="99"/>
    <w:semiHidden/>
    <w:rsid w:val="00C61CA7"/>
    <w:pPr>
      <w:spacing w:after="0" w:line="240" w:lineRule="auto"/>
    </w:pPr>
  </w:style>
  <w:style w:type="paragraph" w:styleId="BalloonText">
    <w:name w:val="Balloon Text"/>
    <w:basedOn w:val="Normal"/>
    <w:link w:val="BalloonTextChar"/>
    <w:uiPriority w:val="99"/>
    <w:semiHidden/>
    <w:unhideWhenUsed/>
    <w:rsid w:val="00C61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C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1</Pages>
  <Words>3165</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27</cp:revision>
  <dcterms:created xsi:type="dcterms:W3CDTF">2023-01-30T23:54:00Z</dcterms:created>
  <dcterms:modified xsi:type="dcterms:W3CDTF">2023-02-20T18:09:00Z</dcterms:modified>
</cp:coreProperties>
</file>